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87" w:rsidRPr="007116DE" w:rsidRDefault="00FD4887" w:rsidP="00FD4887">
      <w:pPr>
        <w:jc w:val="center"/>
        <w:rPr>
          <w:ins w:id="0" w:author="Unknown"/>
          <w:b/>
          <w:bCs/>
          <w:rtl/>
        </w:rPr>
      </w:pPr>
      <w:bookmarkStart w:id="1" w:name="_GoBack"/>
      <w:bookmarkEnd w:id="1"/>
      <w:ins w:id="2" w:author="Unknown">
        <w:r w:rsidRPr="007116DE">
          <w:rPr>
            <w:b/>
            <w:bCs/>
            <w:rtl/>
          </w:rPr>
          <w:t xml:space="preserve">المونتاج التلفزيوني </w:t>
        </w:r>
        <w:r w:rsidRPr="007116DE">
          <w:rPr>
            <w:b/>
            <w:bCs/>
          </w:rPr>
          <w:t xml:space="preserve">T.V </w:t>
        </w:r>
        <w:proofErr w:type="gramStart"/>
        <w:r w:rsidRPr="007116DE">
          <w:rPr>
            <w:b/>
            <w:bCs/>
          </w:rPr>
          <w:t>Editing</w:t>
        </w:r>
        <w:r w:rsidRPr="007116DE">
          <w:rPr>
            <w:b/>
            <w:bCs/>
            <w:rtl/>
          </w:rPr>
          <w:t xml:space="preserve"> :</w:t>
        </w:r>
        <w:proofErr w:type="gramEnd"/>
      </w:ins>
    </w:p>
    <w:p w:rsidR="00FD4887" w:rsidRPr="007116DE" w:rsidRDefault="00FD4887" w:rsidP="00FD4887">
      <w:pPr>
        <w:jc w:val="center"/>
        <w:rPr>
          <w:ins w:id="3" w:author="Unknown"/>
          <w:b/>
          <w:bCs/>
          <w:rtl/>
        </w:rPr>
      </w:pPr>
      <w:ins w:id="4" w:author="Unknown">
        <w:r w:rsidRPr="007116DE">
          <w:rPr>
            <w:b/>
            <w:bCs/>
            <w:rtl/>
          </w:rPr>
          <w:t xml:space="preserve">كلمة فرنسية وتعني التجميع </w:t>
        </w:r>
        <w:proofErr w:type="gramStart"/>
        <w:r w:rsidRPr="007116DE">
          <w:rPr>
            <w:b/>
            <w:bCs/>
            <w:rtl/>
          </w:rPr>
          <w:t>والتحديد,</w:t>
        </w:r>
        <w:proofErr w:type="gramEnd"/>
        <w:r w:rsidRPr="007116DE">
          <w:rPr>
            <w:b/>
            <w:bCs/>
            <w:rtl/>
          </w:rPr>
          <w:t xml:space="preserve"> والتنسيق, واللصق, و </w:t>
        </w:r>
        <w:proofErr w:type="spellStart"/>
        <w:r w:rsidRPr="007116DE">
          <w:rPr>
            <w:b/>
            <w:bCs/>
            <w:rtl/>
          </w:rPr>
          <w:t>بالانجليزية</w:t>
        </w:r>
        <w:proofErr w:type="spellEnd"/>
        <w:r w:rsidRPr="007116DE">
          <w:rPr>
            <w:b/>
            <w:bCs/>
          </w:rPr>
          <w:t>Editing</w:t>
        </w:r>
        <w:r w:rsidRPr="007116DE">
          <w:rPr>
            <w:b/>
            <w:bCs/>
            <w:rtl/>
          </w:rPr>
          <w:t>"" وتعني فن اختيار وتجميع وترتيب اللقطات في تتابع معين أو إلغاء بعض اللقطات وحذفها من البرنامج بطريقة تضمن للمشاهد تسلسل اللقطات والمتابعة للتعبير عن فكرة معينة وفق رؤية المخرج.</w:t>
        </w:r>
      </w:ins>
    </w:p>
    <w:p w:rsidR="00FD4887" w:rsidRPr="007116DE" w:rsidRDefault="00FD4887" w:rsidP="00FD4887">
      <w:pPr>
        <w:jc w:val="center"/>
        <w:rPr>
          <w:ins w:id="5" w:author="Unknown"/>
          <w:b/>
          <w:bCs/>
          <w:rtl/>
        </w:rPr>
      </w:pPr>
      <w:ins w:id="6" w:author="Unknown">
        <w:r w:rsidRPr="007116DE">
          <w:rPr>
            <w:b/>
            <w:bCs/>
            <w:rtl/>
          </w:rPr>
          <w:t xml:space="preserve">المونتاج الفوري </w:t>
        </w:r>
        <w:r w:rsidRPr="007116DE">
          <w:rPr>
            <w:b/>
            <w:bCs/>
          </w:rPr>
          <w:t xml:space="preserve">Switching </w:t>
        </w:r>
        <w:proofErr w:type="gramStart"/>
        <w:r w:rsidRPr="007116DE">
          <w:rPr>
            <w:b/>
            <w:bCs/>
          </w:rPr>
          <w:t>Editing</w:t>
        </w:r>
        <w:r w:rsidRPr="007116DE">
          <w:rPr>
            <w:b/>
            <w:bCs/>
            <w:rtl/>
          </w:rPr>
          <w:t xml:space="preserve"> :</w:t>
        </w:r>
        <w:proofErr w:type="gramEnd"/>
      </w:ins>
    </w:p>
    <w:p w:rsidR="00FD4887" w:rsidRPr="007116DE" w:rsidRDefault="00FD4887" w:rsidP="00FD4887">
      <w:pPr>
        <w:jc w:val="center"/>
        <w:rPr>
          <w:ins w:id="7" w:author="Unknown"/>
          <w:b/>
          <w:bCs/>
          <w:rtl/>
        </w:rPr>
      </w:pPr>
      <w:ins w:id="8" w:author="Unknown">
        <w:r w:rsidRPr="007116DE">
          <w:rPr>
            <w:b/>
            <w:bCs/>
            <w:rtl/>
          </w:rPr>
          <w:t>وهو الذي يتم على الهواء مباشرة أي في نفس وقت التصوير كأن نقوم بنقل مهرجان كبير أو مباراة كرة قدم أو برنامج تلفزيوني مباشر ويتطلب هذا النوع مخرج ذو قدرة عالية على اتخاذ القرارات السريعة لأنه سيكون عليه أن يأخذ القرار بالانتقال من صورة إلى أخرى وتحديد شكل الانتقال في ثانية أو أقل ويقوم المونتير في هذا النوع من المونتاج بدور كبير لأنه عليه أن يكون متنبها دائماً حتى لو غفل المخرج أو انشغل بشيء أخر وعندما يكون عدد الكاميرات كبيراً لا يمكن لمخرج واحد أن يقوم بهذا العمل وإنما يجب أن يكون لديه عدد من المساعدين.</w:t>
        </w:r>
      </w:ins>
    </w:p>
    <w:p w:rsidR="00FD4887" w:rsidRPr="007116DE" w:rsidRDefault="00FD4887" w:rsidP="00FD4887">
      <w:pPr>
        <w:jc w:val="center"/>
        <w:rPr>
          <w:ins w:id="9" w:author="Unknown"/>
          <w:b/>
          <w:bCs/>
          <w:rtl/>
        </w:rPr>
      </w:pPr>
      <w:ins w:id="10" w:author="Unknown">
        <w:r w:rsidRPr="007116DE">
          <w:rPr>
            <w:b/>
            <w:bCs/>
            <w:rtl/>
          </w:rPr>
          <w:t xml:space="preserve">المونتاج المؤجل </w:t>
        </w:r>
        <w:r w:rsidRPr="007116DE">
          <w:rPr>
            <w:b/>
            <w:bCs/>
          </w:rPr>
          <w:t xml:space="preserve">Post Production </w:t>
        </w:r>
        <w:proofErr w:type="gramStart"/>
        <w:r w:rsidRPr="007116DE">
          <w:rPr>
            <w:b/>
            <w:bCs/>
          </w:rPr>
          <w:t>Editing</w:t>
        </w:r>
        <w:r w:rsidRPr="007116DE">
          <w:rPr>
            <w:b/>
            <w:bCs/>
            <w:rtl/>
          </w:rPr>
          <w:t xml:space="preserve"> :</w:t>
        </w:r>
        <w:proofErr w:type="gramEnd"/>
      </w:ins>
    </w:p>
    <w:p w:rsidR="00FD4887" w:rsidRPr="007116DE" w:rsidRDefault="00FD4887" w:rsidP="00FD4887">
      <w:pPr>
        <w:jc w:val="center"/>
        <w:rPr>
          <w:ins w:id="11" w:author="Unknown"/>
          <w:b/>
          <w:bCs/>
          <w:rtl/>
        </w:rPr>
      </w:pPr>
      <w:ins w:id="12" w:author="Unknown">
        <w:r w:rsidRPr="007116DE">
          <w:rPr>
            <w:b/>
            <w:bCs/>
            <w:rtl/>
          </w:rPr>
          <w:t>وهو عملية تجميع كامل اللقطات التي يتم تصويرها بتتابع معين متكامل ويسمى المونتاج المؤجل لأنه يبدأ مع نهاية عملية التصوير بشكل تام.</w:t>
        </w:r>
      </w:ins>
    </w:p>
    <w:p w:rsidR="00FD4887" w:rsidRPr="007116DE" w:rsidRDefault="00FD4887" w:rsidP="00FD4887">
      <w:pPr>
        <w:jc w:val="center"/>
        <w:rPr>
          <w:ins w:id="13" w:author="Unknown"/>
          <w:b/>
          <w:bCs/>
          <w:rtl/>
        </w:rPr>
      </w:pPr>
      <w:ins w:id="14" w:author="Unknown">
        <w:r w:rsidRPr="007116DE">
          <w:rPr>
            <w:b/>
            <w:bCs/>
            <w:rtl/>
          </w:rPr>
          <w:t xml:space="preserve">نظام المونتاج </w:t>
        </w:r>
        <w:proofErr w:type="gramStart"/>
        <w:r w:rsidRPr="007116DE">
          <w:rPr>
            <w:b/>
            <w:bCs/>
            <w:rtl/>
          </w:rPr>
          <w:t>الخطي( المتتالي</w:t>
        </w:r>
        <w:proofErr w:type="gramEnd"/>
        <w:r w:rsidRPr="007116DE">
          <w:rPr>
            <w:b/>
            <w:bCs/>
            <w:rtl/>
          </w:rPr>
          <w:t xml:space="preserve">) </w:t>
        </w:r>
        <w:r w:rsidRPr="007116DE">
          <w:rPr>
            <w:b/>
            <w:bCs/>
          </w:rPr>
          <w:t>Linear Editing System</w:t>
        </w:r>
        <w:r w:rsidRPr="007116DE">
          <w:rPr>
            <w:b/>
            <w:bCs/>
            <w:rtl/>
          </w:rPr>
          <w:t xml:space="preserve"> :</w:t>
        </w:r>
      </w:ins>
    </w:p>
    <w:p w:rsidR="00FD4887" w:rsidRPr="007116DE" w:rsidRDefault="00FD4887" w:rsidP="00FD4887">
      <w:pPr>
        <w:jc w:val="center"/>
        <w:rPr>
          <w:ins w:id="15" w:author="Unknown"/>
          <w:b/>
          <w:bCs/>
          <w:rtl/>
        </w:rPr>
      </w:pPr>
      <w:ins w:id="16" w:author="Unknown">
        <w:r w:rsidRPr="007116DE">
          <w:rPr>
            <w:b/>
            <w:bCs/>
            <w:rtl/>
          </w:rPr>
          <w:t>وهو المونتاج التقليدي، فهو عبارة عن عملية نسخ الصوت والصورة أو الاثنين معا للقطات التي تم اختيارها من أشرطة المصدر ونسخها على شريط التسجيل ويسمى عادة</w:t>
        </w:r>
        <w:proofErr w:type="gramStart"/>
        <w:r w:rsidRPr="007116DE">
          <w:rPr>
            <w:b/>
            <w:bCs/>
          </w:rPr>
          <w:t>Master</w:t>
        </w:r>
        <w:r w:rsidRPr="007116DE">
          <w:rPr>
            <w:b/>
            <w:bCs/>
            <w:rtl/>
          </w:rPr>
          <w:t>,</w:t>
        </w:r>
        <w:proofErr w:type="gramEnd"/>
        <w:r w:rsidRPr="007116DE">
          <w:rPr>
            <w:b/>
            <w:bCs/>
            <w:rtl/>
          </w:rPr>
          <w:t xml:space="preserve"> وهو يحتاج على الأقل إلى شريطين فيديو إحداهما يحتوي على المواد الأصلية التي تم تصويرها, والشريط الآخر يحتوي على اللقطات التي تم اختيارها لكونها الأفضل, ولذلك فهو يسير من أول لقطة في أول مشهد من الفيلم حتى ينتهي بأخر لقطة من آخر مشهد, لذلك أطلق عليه نظام خطي حيث يعتمد مبدأ الخط المستقيم في عملية مونتاج الشريط.</w:t>
        </w:r>
      </w:ins>
    </w:p>
    <w:p w:rsidR="00FD4887" w:rsidRPr="007116DE" w:rsidRDefault="00FD4887" w:rsidP="00FD4887">
      <w:pPr>
        <w:jc w:val="center"/>
        <w:rPr>
          <w:ins w:id="17" w:author="Unknown"/>
          <w:b/>
          <w:bCs/>
          <w:rtl/>
        </w:rPr>
      </w:pPr>
      <w:ins w:id="18" w:author="Unknown">
        <w:r w:rsidRPr="007116DE">
          <w:rPr>
            <w:b/>
            <w:bCs/>
            <w:rtl/>
          </w:rPr>
          <w:t xml:space="preserve">نظام المونتاج الغير </w:t>
        </w:r>
        <w:proofErr w:type="gramStart"/>
        <w:r w:rsidRPr="007116DE">
          <w:rPr>
            <w:b/>
            <w:bCs/>
            <w:rtl/>
          </w:rPr>
          <w:t>خطي(</w:t>
        </w:r>
        <w:proofErr w:type="gramEnd"/>
        <w:r w:rsidRPr="007116DE">
          <w:rPr>
            <w:b/>
            <w:bCs/>
            <w:rtl/>
          </w:rPr>
          <w:t xml:space="preserve">غير المتتالي) </w:t>
        </w:r>
        <w:proofErr w:type="spellStart"/>
        <w:r w:rsidRPr="007116DE">
          <w:rPr>
            <w:b/>
            <w:bCs/>
          </w:rPr>
          <w:t>Non linear</w:t>
        </w:r>
        <w:proofErr w:type="spellEnd"/>
        <w:r w:rsidRPr="007116DE">
          <w:rPr>
            <w:b/>
            <w:bCs/>
          </w:rPr>
          <w:t xml:space="preserve"> Editing System</w:t>
        </w:r>
        <w:r w:rsidRPr="007116DE">
          <w:rPr>
            <w:b/>
            <w:bCs/>
            <w:rtl/>
          </w:rPr>
          <w:t xml:space="preserve"> :</w:t>
        </w:r>
      </w:ins>
    </w:p>
    <w:p w:rsidR="00FD4887" w:rsidRPr="007116DE" w:rsidRDefault="00FD4887" w:rsidP="00FD4887">
      <w:pPr>
        <w:jc w:val="center"/>
        <w:rPr>
          <w:ins w:id="19" w:author="Unknown"/>
          <w:b/>
          <w:bCs/>
          <w:rtl/>
        </w:rPr>
      </w:pPr>
      <w:ins w:id="20" w:author="Unknown">
        <w:r w:rsidRPr="007116DE">
          <w:rPr>
            <w:b/>
            <w:bCs/>
            <w:rtl/>
          </w:rPr>
          <w:t xml:space="preserve">ويعتبر هذا النظام الأحدث، حيث أحدث ثورة في مونتاج الفيديو فأصبح من الممكن إدخال تعديلات في تتابع الصورة بالإضافة والحذف دون أن يؤثر على اللقطات المجاورة مثلما يحث عند الكتابة على برنامج معالجة </w:t>
        </w:r>
        <w:proofErr w:type="gramStart"/>
        <w:r w:rsidRPr="007116DE">
          <w:rPr>
            <w:b/>
            <w:bCs/>
            <w:rtl/>
          </w:rPr>
          <w:t>النصوص</w:t>
        </w:r>
        <w:r w:rsidRPr="007116DE">
          <w:rPr>
            <w:b/>
            <w:bCs/>
          </w:rPr>
          <w:t>Microsoft</w:t>
        </w:r>
        <w:proofErr w:type="gramEnd"/>
        <w:r w:rsidRPr="007116DE">
          <w:rPr>
            <w:b/>
            <w:bCs/>
          </w:rPr>
          <w:t xml:space="preserve"> Word</w:t>
        </w:r>
        <w:r w:rsidRPr="007116DE">
          <w:rPr>
            <w:b/>
            <w:bCs/>
            <w:rtl/>
          </w:rPr>
          <w:t xml:space="preserve"> حيث يمكن إجراء تصحيحات وحذف وإضافة كلمات فيتأقلم النص تلقائياً مع هذه التغيرات. وهنا على المونتير أن يعمل بأي ترتيب يريده سواء في البداية أو الوسط أو </w:t>
        </w:r>
        <w:proofErr w:type="gramStart"/>
        <w:r w:rsidRPr="007116DE">
          <w:rPr>
            <w:b/>
            <w:bCs/>
            <w:rtl/>
          </w:rPr>
          <w:t>النهاية,</w:t>
        </w:r>
        <w:proofErr w:type="gramEnd"/>
        <w:r w:rsidRPr="007116DE">
          <w:rPr>
            <w:b/>
            <w:bCs/>
            <w:rtl/>
          </w:rPr>
          <w:t xml:space="preserve"> وهو ليس بحاجة إلى تسجيل أي لقطة على شريط الفيديو إلا بعد الانتهاء من مونتاج جميع لقطات برنامجه. كما وفر نظام المونتاج غير الخطي خاصية البحث والوصول إلى أي لقطة أو مشهد بسرعة كبيرة وبدون </w:t>
        </w:r>
        <w:proofErr w:type="gramStart"/>
        <w:r w:rsidRPr="007116DE">
          <w:rPr>
            <w:b/>
            <w:bCs/>
            <w:rtl/>
          </w:rPr>
          <w:t>ترتيب,</w:t>
        </w:r>
        <w:proofErr w:type="gramEnd"/>
        <w:r w:rsidRPr="007116DE">
          <w:rPr>
            <w:b/>
            <w:bCs/>
            <w:rtl/>
          </w:rPr>
          <w:t xml:space="preserve"> كذلك أتاح إمكانية إضافة مؤثرات الفيديو, والرسوم والصور بشكل متقن وسريع, ويعتمد نظام المونتاج غير الخطي بشكل أساسي على جهاز الكمبيوتر بمكوناته الأساسية (البرامج </w:t>
        </w:r>
        <w:r w:rsidRPr="007116DE">
          <w:rPr>
            <w:b/>
            <w:bCs/>
          </w:rPr>
          <w:t>Software</w:t>
        </w:r>
        <w:r w:rsidRPr="007116DE">
          <w:rPr>
            <w:b/>
            <w:bCs/>
            <w:rtl/>
          </w:rPr>
          <w:t xml:space="preserve"> أو التجهيزات (</w:t>
        </w:r>
        <w:r w:rsidRPr="007116DE">
          <w:rPr>
            <w:b/>
            <w:bCs/>
          </w:rPr>
          <w:t>Hardware</w:t>
        </w:r>
        <w:r w:rsidRPr="007116DE">
          <w:rPr>
            <w:b/>
            <w:bCs/>
            <w:rtl/>
          </w:rPr>
          <w:t>، وبفضل عرض العمل المصور في جهاز الكمبيوتر على شكل يشبه الشريط السينمائي يجعل المونتير المتخصص قادراً على التحكم في أي جزء منه من خلال إضافة أو حذف لقطة في أي وقت يشاء.</w:t>
        </w:r>
      </w:ins>
    </w:p>
    <w:p w:rsidR="00FD4887" w:rsidRPr="007116DE" w:rsidRDefault="00FD4887" w:rsidP="00FD4887">
      <w:pPr>
        <w:jc w:val="center"/>
        <w:rPr>
          <w:ins w:id="21" w:author="Unknown"/>
          <w:b/>
          <w:bCs/>
          <w:rtl/>
        </w:rPr>
      </w:pPr>
      <w:ins w:id="22" w:author="Unknown">
        <w:r w:rsidRPr="007116DE">
          <w:rPr>
            <w:b/>
            <w:bCs/>
            <w:rtl/>
          </w:rPr>
          <w:t xml:space="preserve">حصر المادة </w:t>
        </w:r>
        <w:r w:rsidRPr="007116DE">
          <w:rPr>
            <w:b/>
            <w:bCs/>
          </w:rPr>
          <w:t xml:space="preserve">Media </w:t>
        </w:r>
        <w:proofErr w:type="gramStart"/>
        <w:r w:rsidRPr="007116DE">
          <w:rPr>
            <w:b/>
            <w:bCs/>
          </w:rPr>
          <w:t>Logging</w:t>
        </w:r>
        <w:r w:rsidRPr="007116DE">
          <w:rPr>
            <w:b/>
            <w:bCs/>
            <w:rtl/>
          </w:rPr>
          <w:t xml:space="preserve"> :</w:t>
        </w:r>
        <w:proofErr w:type="gramEnd"/>
      </w:ins>
    </w:p>
    <w:p w:rsidR="00FD4887" w:rsidRPr="007116DE" w:rsidRDefault="00FD4887" w:rsidP="00FD4887">
      <w:pPr>
        <w:jc w:val="center"/>
        <w:rPr>
          <w:ins w:id="23" w:author="Unknown"/>
          <w:b/>
          <w:bCs/>
          <w:rtl/>
        </w:rPr>
      </w:pPr>
      <w:ins w:id="24" w:author="Unknown">
        <w:r w:rsidRPr="007116DE">
          <w:rPr>
            <w:b/>
            <w:bCs/>
            <w:rtl/>
          </w:rPr>
          <w:t xml:space="preserve">حيث أن عملية التصوير غالباً ما يتم فيها أخذ عدد كبير من اللقطات والمشاهد المليئة بالأخطاء لأي سبب </w:t>
        </w:r>
        <w:proofErr w:type="gramStart"/>
        <w:r w:rsidRPr="007116DE">
          <w:rPr>
            <w:b/>
            <w:bCs/>
            <w:rtl/>
          </w:rPr>
          <w:t>كان,</w:t>
        </w:r>
        <w:proofErr w:type="gramEnd"/>
        <w:r w:rsidRPr="007116DE">
          <w:rPr>
            <w:b/>
            <w:bCs/>
            <w:rtl/>
          </w:rPr>
          <w:t xml:space="preserve"> ومن ثم يعاد تصويرها مرة أخرى وذلك يصبح لدينا عدد كبير من المشاهد التي لا استخدام لها. فيتم مشاهدتها وتحديد اللقطات المطلوبة ليتم تحويلها فنخفف المساحة على القرص الصلب ومن ثم نسهل عملية البحث بين اللقطات.</w:t>
        </w:r>
      </w:ins>
    </w:p>
    <w:p w:rsidR="00FD4887" w:rsidRPr="007116DE" w:rsidRDefault="00FD4887" w:rsidP="00FD4887">
      <w:pPr>
        <w:jc w:val="center"/>
        <w:rPr>
          <w:ins w:id="25" w:author="Unknown"/>
          <w:b/>
          <w:bCs/>
          <w:rtl/>
        </w:rPr>
      </w:pPr>
      <w:ins w:id="26" w:author="Unknown">
        <w:r w:rsidRPr="007116DE">
          <w:rPr>
            <w:b/>
            <w:bCs/>
            <w:rtl/>
          </w:rPr>
          <w:t xml:space="preserve">عملية التحويل </w:t>
        </w:r>
        <w:proofErr w:type="gramStart"/>
        <w:r w:rsidRPr="007116DE">
          <w:rPr>
            <w:b/>
            <w:bCs/>
          </w:rPr>
          <w:t>Digitizing</w:t>
        </w:r>
        <w:r w:rsidRPr="007116DE">
          <w:rPr>
            <w:b/>
            <w:bCs/>
            <w:rtl/>
          </w:rPr>
          <w:t xml:space="preserve"> :</w:t>
        </w:r>
        <w:proofErr w:type="gramEnd"/>
      </w:ins>
    </w:p>
    <w:p w:rsidR="00FD4887" w:rsidRPr="007116DE" w:rsidRDefault="00FD4887" w:rsidP="00FD4887">
      <w:pPr>
        <w:jc w:val="center"/>
        <w:rPr>
          <w:ins w:id="27" w:author="Unknown"/>
          <w:b/>
          <w:bCs/>
          <w:rtl/>
        </w:rPr>
      </w:pPr>
      <w:ins w:id="28" w:author="Unknown">
        <w:r w:rsidRPr="007116DE">
          <w:rPr>
            <w:b/>
            <w:bCs/>
            <w:rtl/>
          </w:rPr>
          <w:t xml:space="preserve">بعد تحديد إعدادات تحويل الإشارة من تماثلية إلى رقمية ومكان تخزينها على القرص الصلب يتم تحويل الإشارة من شريط الفيديو إلى النظام الرقمي أخذة زمنها </w:t>
        </w:r>
        <w:proofErr w:type="gramStart"/>
        <w:r w:rsidRPr="007116DE">
          <w:rPr>
            <w:b/>
            <w:bCs/>
            <w:rtl/>
          </w:rPr>
          <w:t>الحقيقي,</w:t>
        </w:r>
        <w:proofErr w:type="gramEnd"/>
        <w:r w:rsidRPr="007116DE">
          <w:rPr>
            <w:b/>
            <w:bCs/>
            <w:rtl/>
          </w:rPr>
          <w:t xml:space="preserve"> وهنا يتم تحويل كل المشاهد إلى مقاطع مستقلة لها وبعد الانتهاء </w:t>
        </w:r>
        <w:r w:rsidRPr="007116DE">
          <w:rPr>
            <w:b/>
            <w:bCs/>
            <w:rtl/>
          </w:rPr>
          <w:lastRenderedPageBreak/>
          <w:t>من تحويل كل مقطع يجب وضع اسم له, كما يجب في هذه المرحلة تحديد عناصر التحويل الرقمي</w:t>
        </w:r>
        <w:r w:rsidRPr="007116DE">
          <w:rPr>
            <w:b/>
            <w:bCs/>
          </w:rPr>
          <w:t>Digitizing</w:t>
        </w:r>
        <w:r w:rsidRPr="007116DE">
          <w:rPr>
            <w:b/>
            <w:bCs/>
            <w:rtl/>
          </w:rPr>
          <w:t xml:space="preserve"> </w:t>
        </w:r>
        <w:r w:rsidRPr="007116DE">
          <w:rPr>
            <w:b/>
            <w:bCs/>
          </w:rPr>
          <w:t>Parameter</w:t>
        </w:r>
        <w:r w:rsidRPr="007116DE">
          <w:rPr>
            <w:b/>
            <w:bCs/>
            <w:rtl/>
          </w:rPr>
          <w:t xml:space="preserve"> , والتي تؤثر على عملية التحويل الرقمي وبالتالي على عملية الانضغاط </w:t>
        </w:r>
        <w:r w:rsidRPr="007116DE">
          <w:rPr>
            <w:b/>
            <w:bCs/>
          </w:rPr>
          <w:t>Compression</w:t>
        </w:r>
        <w:r w:rsidRPr="007116DE">
          <w:rPr>
            <w:b/>
            <w:bCs/>
            <w:rtl/>
          </w:rPr>
          <w:t>.</w:t>
        </w:r>
      </w:ins>
    </w:p>
    <w:p w:rsidR="00FD4887" w:rsidRPr="007116DE" w:rsidRDefault="00FD4887" w:rsidP="00FD4887">
      <w:pPr>
        <w:jc w:val="center"/>
        <w:rPr>
          <w:ins w:id="29" w:author="Unknown"/>
          <w:b/>
          <w:bCs/>
          <w:rtl/>
        </w:rPr>
      </w:pPr>
      <w:ins w:id="30" w:author="Unknown">
        <w:r w:rsidRPr="007116DE">
          <w:rPr>
            <w:b/>
            <w:bCs/>
            <w:rtl/>
          </w:rPr>
          <w:t xml:space="preserve">امتداد </w:t>
        </w:r>
        <w:proofErr w:type="gramStart"/>
        <w:r w:rsidRPr="007116DE">
          <w:rPr>
            <w:b/>
            <w:bCs/>
          </w:rPr>
          <w:t>AVI</w:t>
        </w:r>
        <w:r w:rsidRPr="007116DE">
          <w:rPr>
            <w:b/>
            <w:bCs/>
            <w:rtl/>
          </w:rPr>
          <w:t xml:space="preserve"> :</w:t>
        </w:r>
        <w:proofErr w:type="gramEnd"/>
      </w:ins>
    </w:p>
    <w:p w:rsidR="00FD4887" w:rsidRPr="007116DE" w:rsidRDefault="00FD4887" w:rsidP="00FD4887">
      <w:pPr>
        <w:jc w:val="center"/>
        <w:rPr>
          <w:ins w:id="31" w:author="Unknown"/>
          <w:b/>
          <w:bCs/>
          <w:rtl/>
        </w:rPr>
      </w:pPr>
      <w:ins w:id="32" w:author="Unknown">
        <w:r w:rsidRPr="007116DE">
          <w:rPr>
            <w:b/>
            <w:bCs/>
            <w:rtl/>
          </w:rPr>
          <w:t>اختصار إلى (</w:t>
        </w:r>
        <w:r w:rsidRPr="007116DE">
          <w:rPr>
            <w:b/>
            <w:bCs/>
          </w:rPr>
          <w:t xml:space="preserve">Audio Video </w:t>
        </w:r>
        <w:proofErr w:type="gramStart"/>
        <w:r w:rsidRPr="007116DE">
          <w:rPr>
            <w:b/>
            <w:bCs/>
          </w:rPr>
          <w:t>Interleave</w:t>
        </w:r>
        <w:r w:rsidRPr="007116DE">
          <w:rPr>
            <w:b/>
            <w:bCs/>
            <w:rtl/>
          </w:rPr>
          <w:t>)وهو</w:t>
        </w:r>
        <w:proofErr w:type="gramEnd"/>
        <w:r w:rsidRPr="007116DE">
          <w:rPr>
            <w:b/>
            <w:bCs/>
            <w:rtl/>
          </w:rPr>
          <w:t xml:space="preserve"> من أقدم التنسيقات المستخدمة على جهاز الكمبيوتر, ويتسم بالمساحة العالية وكذلك الجودة </w:t>
        </w:r>
        <w:proofErr w:type="spellStart"/>
        <w:r w:rsidRPr="007116DE">
          <w:rPr>
            <w:b/>
            <w:bCs/>
            <w:rtl/>
          </w:rPr>
          <w:t>العاليةجداً</w:t>
        </w:r>
        <w:proofErr w:type="spellEnd"/>
        <w:r w:rsidRPr="007116DE">
          <w:rPr>
            <w:b/>
            <w:bCs/>
            <w:rtl/>
          </w:rPr>
          <w:t>.</w:t>
        </w:r>
      </w:ins>
    </w:p>
    <w:p w:rsidR="00FD4887" w:rsidRPr="007116DE" w:rsidRDefault="00FD4887" w:rsidP="00FD4887">
      <w:pPr>
        <w:jc w:val="center"/>
        <w:rPr>
          <w:ins w:id="33" w:author="Unknown"/>
          <w:b/>
          <w:bCs/>
          <w:rtl/>
        </w:rPr>
      </w:pPr>
      <w:ins w:id="34" w:author="Unknown">
        <w:r w:rsidRPr="007116DE">
          <w:rPr>
            <w:b/>
            <w:bCs/>
            <w:rtl/>
          </w:rPr>
          <w:t xml:space="preserve">امتداد </w:t>
        </w:r>
        <w:proofErr w:type="gramStart"/>
        <w:r w:rsidRPr="007116DE">
          <w:rPr>
            <w:b/>
            <w:bCs/>
          </w:rPr>
          <w:t>QT</w:t>
        </w:r>
        <w:r w:rsidRPr="007116DE">
          <w:rPr>
            <w:b/>
            <w:bCs/>
            <w:rtl/>
          </w:rPr>
          <w:t xml:space="preserve"> :</w:t>
        </w:r>
        <w:proofErr w:type="gramEnd"/>
      </w:ins>
    </w:p>
    <w:p w:rsidR="00FD4887" w:rsidRPr="007116DE" w:rsidRDefault="00FD4887" w:rsidP="00FD4887">
      <w:pPr>
        <w:jc w:val="center"/>
        <w:rPr>
          <w:ins w:id="35" w:author="Unknown"/>
          <w:b/>
          <w:bCs/>
          <w:rtl/>
        </w:rPr>
      </w:pPr>
      <w:ins w:id="36" w:author="Unknown">
        <w:r w:rsidRPr="007116DE">
          <w:rPr>
            <w:b/>
            <w:bCs/>
            <w:rtl/>
          </w:rPr>
          <w:t>اختصار إلى (</w:t>
        </w:r>
        <w:r w:rsidRPr="007116DE">
          <w:rPr>
            <w:b/>
            <w:bCs/>
          </w:rPr>
          <w:t xml:space="preserve">Quick </w:t>
        </w:r>
        <w:proofErr w:type="gramStart"/>
        <w:r w:rsidRPr="007116DE">
          <w:rPr>
            <w:b/>
            <w:bCs/>
          </w:rPr>
          <w:t>Time</w:t>
        </w:r>
        <w:r w:rsidRPr="007116DE">
          <w:rPr>
            <w:b/>
            <w:bCs/>
            <w:rtl/>
          </w:rPr>
          <w:t>)ويتميز</w:t>
        </w:r>
        <w:proofErr w:type="gramEnd"/>
        <w:r w:rsidRPr="007116DE">
          <w:rPr>
            <w:b/>
            <w:bCs/>
            <w:rtl/>
          </w:rPr>
          <w:t xml:space="preserve"> بإمكانية عرضه للفيلم مباشرة أثناء تحميله من الانترنت دون الحاجة للتخزين على الجهاز, ويتسم بالجودة العالية والحجم صغير جداً.</w:t>
        </w:r>
      </w:ins>
    </w:p>
    <w:p w:rsidR="00FD4887" w:rsidRPr="007116DE" w:rsidRDefault="00FD4887" w:rsidP="00FD4887">
      <w:pPr>
        <w:jc w:val="center"/>
        <w:rPr>
          <w:ins w:id="37" w:author="Unknown"/>
          <w:b/>
          <w:bCs/>
          <w:rtl/>
        </w:rPr>
      </w:pPr>
      <w:ins w:id="38" w:author="Unknown">
        <w:r w:rsidRPr="007116DE">
          <w:rPr>
            <w:b/>
            <w:bCs/>
            <w:rtl/>
          </w:rPr>
          <w:t xml:space="preserve">امتداد </w:t>
        </w:r>
        <w:proofErr w:type="spellStart"/>
        <w:proofErr w:type="gramStart"/>
        <w:r w:rsidRPr="007116DE">
          <w:rPr>
            <w:b/>
            <w:bCs/>
          </w:rPr>
          <w:t>Mov</w:t>
        </w:r>
        <w:proofErr w:type="spellEnd"/>
        <w:r w:rsidRPr="007116DE">
          <w:rPr>
            <w:b/>
            <w:bCs/>
            <w:rtl/>
          </w:rPr>
          <w:t xml:space="preserve"> :</w:t>
        </w:r>
        <w:proofErr w:type="gramEnd"/>
      </w:ins>
    </w:p>
    <w:p w:rsidR="00FD4887" w:rsidRPr="007116DE" w:rsidRDefault="00FD4887" w:rsidP="00FD4887">
      <w:pPr>
        <w:jc w:val="center"/>
        <w:rPr>
          <w:ins w:id="39" w:author="Unknown"/>
          <w:b/>
          <w:bCs/>
          <w:rtl/>
        </w:rPr>
      </w:pPr>
      <w:ins w:id="40" w:author="Unknown">
        <w:r w:rsidRPr="007116DE">
          <w:rPr>
            <w:b/>
            <w:bCs/>
            <w:rtl/>
          </w:rPr>
          <w:t>اختصار إلى (</w:t>
        </w:r>
        <w:r w:rsidRPr="007116DE">
          <w:rPr>
            <w:b/>
            <w:bCs/>
          </w:rPr>
          <w:t xml:space="preserve">QuickTime for Windows </w:t>
        </w:r>
        <w:proofErr w:type="gramStart"/>
        <w:r w:rsidRPr="007116DE">
          <w:rPr>
            <w:b/>
            <w:bCs/>
          </w:rPr>
          <w:t>movie</w:t>
        </w:r>
        <w:r w:rsidRPr="007116DE">
          <w:rPr>
            <w:b/>
            <w:bCs/>
            <w:rtl/>
          </w:rPr>
          <w:t>)</w:t>
        </w:r>
        <w:proofErr w:type="spellStart"/>
        <w:r w:rsidRPr="007116DE">
          <w:rPr>
            <w:b/>
            <w:bCs/>
            <w:rtl/>
          </w:rPr>
          <w:t>ويتسمبالمساحة</w:t>
        </w:r>
        <w:proofErr w:type="spellEnd"/>
        <w:proofErr w:type="gramEnd"/>
        <w:r w:rsidRPr="007116DE">
          <w:rPr>
            <w:b/>
            <w:bCs/>
            <w:rtl/>
          </w:rPr>
          <w:t xml:space="preserve"> العالية, والجودة فوق المتوسطة.</w:t>
        </w:r>
      </w:ins>
    </w:p>
    <w:p w:rsidR="00FD4887" w:rsidRPr="007116DE" w:rsidRDefault="00FD4887" w:rsidP="00FD4887">
      <w:pPr>
        <w:jc w:val="center"/>
        <w:rPr>
          <w:ins w:id="41" w:author="Unknown"/>
          <w:b/>
          <w:bCs/>
          <w:rtl/>
        </w:rPr>
      </w:pPr>
      <w:ins w:id="42" w:author="Unknown">
        <w:r w:rsidRPr="007116DE">
          <w:rPr>
            <w:b/>
            <w:bCs/>
            <w:rtl/>
          </w:rPr>
          <w:t xml:space="preserve">امتداد </w:t>
        </w:r>
        <w:proofErr w:type="gramStart"/>
        <w:r w:rsidRPr="007116DE">
          <w:rPr>
            <w:b/>
            <w:bCs/>
          </w:rPr>
          <w:t>Mpeg</w:t>
        </w:r>
        <w:r w:rsidRPr="007116DE">
          <w:rPr>
            <w:b/>
            <w:bCs/>
            <w:rtl/>
          </w:rPr>
          <w:t xml:space="preserve"> :</w:t>
        </w:r>
        <w:proofErr w:type="gramEnd"/>
      </w:ins>
    </w:p>
    <w:p w:rsidR="00FD4887" w:rsidRPr="007116DE" w:rsidRDefault="00FD4887" w:rsidP="00FD4887">
      <w:pPr>
        <w:jc w:val="center"/>
        <w:rPr>
          <w:ins w:id="43" w:author="Unknown"/>
          <w:b/>
          <w:bCs/>
          <w:rtl/>
        </w:rPr>
      </w:pPr>
      <w:ins w:id="44" w:author="Unknown">
        <w:r w:rsidRPr="007116DE">
          <w:rPr>
            <w:b/>
            <w:bCs/>
            <w:rtl/>
          </w:rPr>
          <w:t xml:space="preserve">اختصار </w:t>
        </w:r>
        <w:proofErr w:type="gramStart"/>
        <w:r w:rsidRPr="007116DE">
          <w:rPr>
            <w:b/>
            <w:bCs/>
            <w:rtl/>
          </w:rPr>
          <w:t>إلى(</w:t>
        </w:r>
        <w:proofErr w:type="gramEnd"/>
        <w:r w:rsidRPr="007116DE">
          <w:rPr>
            <w:b/>
            <w:bCs/>
          </w:rPr>
          <w:t>Moving Pictures Experts Group</w:t>
        </w:r>
        <w:r w:rsidRPr="007116DE">
          <w:rPr>
            <w:b/>
            <w:bCs/>
            <w:rtl/>
          </w:rPr>
          <w:t>) يستخدم بشكل واسع في عالم الفيديو الرقمي ويتسم بالمساحة المنخفضة, والجودة المنخفضة أيضاً.</w:t>
        </w:r>
      </w:ins>
    </w:p>
    <w:p w:rsidR="00FD4887" w:rsidRPr="007116DE" w:rsidRDefault="00FD4887" w:rsidP="00FD4887">
      <w:pPr>
        <w:jc w:val="center"/>
        <w:rPr>
          <w:ins w:id="45" w:author="Unknown"/>
          <w:b/>
          <w:bCs/>
          <w:rtl/>
        </w:rPr>
      </w:pPr>
      <w:ins w:id="46" w:author="Unknown">
        <w:r w:rsidRPr="007116DE">
          <w:rPr>
            <w:b/>
            <w:bCs/>
            <w:rtl/>
          </w:rPr>
          <w:t xml:space="preserve">امتداد </w:t>
        </w:r>
        <w:proofErr w:type="spellStart"/>
        <w:proofErr w:type="gramStart"/>
        <w:r w:rsidRPr="007116DE">
          <w:rPr>
            <w:b/>
            <w:bCs/>
          </w:rPr>
          <w:t>Wmv</w:t>
        </w:r>
        <w:proofErr w:type="spellEnd"/>
        <w:r w:rsidRPr="007116DE">
          <w:rPr>
            <w:b/>
            <w:bCs/>
            <w:rtl/>
          </w:rPr>
          <w:t xml:space="preserve"> :</w:t>
        </w:r>
        <w:proofErr w:type="gramEnd"/>
      </w:ins>
    </w:p>
    <w:p w:rsidR="00FD4887" w:rsidRPr="007116DE" w:rsidRDefault="00FD4887" w:rsidP="00FD4887">
      <w:pPr>
        <w:jc w:val="center"/>
        <w:rPr>
          <w:ins w:id="47" w:author="Unknown"/>
          <w:b/>
          <w:bCs/>
          <w:rtl/>
        </w:rPr>
      </w:pPr>
      <w:ins w:id="48" w:author="Unknown">
        <w:r w:rsidRPr="007116DE">
          <w:rPr>
            <w:b/>
            <w:bCs/>
            <w:rtl/>
          </w:rPr>
          <w:t>اختصار إلى (</w:t>
        </w:r>
        <w:r w:rsidRPr="007116DE">
          <w:rPr>
            <w:b/>
            <w:bCs/>
          </w:rPr>
          <w:t>Window Media video</w:t>
        </w:r>
        <w:r w:rsidRPr="007116DE">
          <w:rPr>
            <w:b/>
            <w:bCs/>
            <w:rtl/>
          </w:rPr>
          <w:t>) ويأتي مدمج مع نظام تشغيل</w:t>
        </w:r>
        <w:proofErr w:type="gramStart"/>
        <w:r w:rsidRPr="007116DE">
          <w:rPr>
            <w:b/>
            <w:bCs/>
          </w:rPr>
          <w:t>Windows</w:t>
        </w:r>
        <w:r w:rsidRPr="007116DE">
          <w:rPr>
            <w:b/>
            <w:bCs/>
            <w:rtl/>
          </w:rPr>
          <w:t>,</w:t>
        </w:r>
        <w:proofErr w:type="gramEnd"/>
        <w:r w:rsidRPr="007116DE">
          <w:rPr>
            <w:b/>
            <w:bCs/>
            <w:rtl/>
          </w:rPr>
          <w:t xml:space="preserve"> ويتسم بالجودة المتوسطة, والمساحة العالية.</w:t>
        </w:r>
      </w:ins>
    </w:p>
    <w:p w:rsidR="00FD4887" w:rsidRPr="007116DE" w:rsidRDefault="00FD4887" w:rsidP="00FD4887">
      <w:pPr>
        <w:jc w:val="center"/>
        <w:rPr>
          <w:ins w:id="49" w:author="Unknown"/>
          <w:b/>
          <w:bCs/>
          <w:rtl/>
        </w:rPr>
      </w:pPr>
      <w:ins w:id="50" w:author="Unknown">
        <w:r w:rsidRPr="007116DE">
          <w:rPr>
            <w:b/>
            <w:bCs/>
            <w:rtl/>
          </w:rPr>
          <w:t xml:space="preserve">القطع </w:t>
        </w:r>
        <w:proofErr w:type="gramStart"/>
        <w:r w:rsidRPr="007116DE">
          <w:rPr>
            <w:b/>
            <w:bCs/>
          </w:rPr>
          <w:t>CUT</w:t>
        </w:r>
        <w:r w:rsidRPr="007116DE">
          <w:rPr>
            <w:b/>
            <w:bCs/>
            <w:rtl/>
          </w:rPr>
          <w:t xml:space="preserve"> :</w:t>
        </w:r>
        <w:proofErr w:type="gramEnd"/>
      </w:ins>
    </w:p>
    <w:p w:rsidR="00FD4887" w:rsidRPr="007116DE" w:rsidRDefault="00FD4887" w:rsidP="00FD4887">
      <w:pPr>
        <w:jc w:val="center"/>
        <w:rPr>
          <w:ins w:id="51" w:author="Unknown"/>
          <w:b/>
          <w:bCs/>
          <w:rtl/>
        </w:rPr>
      </w:pPr>
      <w:proofErr w:type="gramStart"/>
      <w:ins w:id="52" w:author="Unknown">
        <w:r w:rsidRPr="007116DE">
          <w:rPr>
            <w:b/>
            <w:bCs/>
            <w:rtl/>
          </w:rPr>
          <w:t>و الانتقال</w:t>
        </w:r>
        <w:proofErr w:type="gramEnd"/>
        <w:r w:rsidRPr="007116DE">
          <w:rPr>
            <w:b/>
            <w:bCs/>
            <w:rtl/>
          </w:rPr>
          <w:t xml:space="preserve"> الفوري من صورة إلى أخرى دون مقدمات ودون وجود رابط فني بينهما وهو الوسيلة الأكثر استخدما بين وسائل الانتقال وخاصة في البرامج الإخبارية. وهي الوسيلة العادية للانتقال وتتم بسرعة وبمجرد الضغط على مفتاح الانتقال من كاميرا إلى </w:t>
        </w:r>
        <w:proofErr w:type="gramStart"/>
        <w:r w:rsidRPr="007116DE">
          <w:rPr>
            <w:b/>
            <w:bCs/>
            <w:rtl/>
          </w:rPr>
          <w:t>أخرى,</w:t>
        </w:r>
        <w:proofErr w:type="gramEnd"/>
        <w:r w:rsidRPr="007116DE">
          <w:rPr>
            <w:b/>
            <w:bCs/>
            <w:rtl/>
          </w:rPr>
          <w:t xml:space="preserve"> ويمكن تشبيه عملية القطع بانتقال العين البشرية من مشاهدة منظر إلى آخر.</w:t>
        </w:r>
      </w:ins>
    </w:p>
    <w:p w:rsidR="00FD4887" w:rsidRPr="007116DE" w:rsidRDefault="00FD4887" w:rsidP="00FD4887">
      <w:pPr>
        <w:jc w:val="center"/>
        <w:rPr>
          <w:ins w:id="53" w:author="Unknown"/>
          <w:b/>
          <w:bCs/>
          <w:rtl/>
        </w:rPr>
      </w:pPr>
      <w:ins w:id="54" w:author="Unknown">
        <w:r w:rsidRPr="007116DE">
          <w:rPr>
            <w:b/>
            <w:bCs/>
            <w:rtl/>
          </w:rPr>
          <w:t xml:space="preserve">المـزج </w:t>
        </w:r>
        <w:proofErr w:type="gramStart"/>
        <w:r w:rsidRPr="007116DE">
          <w:rPr>
            <w:b/>
            <w:bCs/>
          </w:rPr>
          <w:t>Dissolve</w:t>
        </w:r>
        <w:r w:rsidRPr="007116DE">
          <w:rPr>
            <w:b/>
            <w:bCs/>
            <w:rtl/>
          </w:rPr>
          <w:t xml:space="preserve"> :</w:t>
        </w:r>
        <w:proofErr w:type="gramEnd"/>
      </w:ins>
    </w:p>
    <w:p w:rsidR="00FD4887" w:rsidRPr="007116DE" w:rsidRDefault="00FD4887" w:rsidP="00FD4887">
      <w:pPr>
        <w:jc w:val="center"/>
        <w:rPr>
          <w:ins w:id="55" w:author="Unknown"/>
          <w:b/>
          <w:bCs/>
          <w:rtl/>
        </w:rPr>
      </w:pPr>
      <w:ins w:id="56" w:author="Unknown">
        <w:r w:rsidRPr="007116DE">
          <w:rPr>
            <w:b/>
            <w:bCs/>
            <w:rtl/>
          </w:rPr>
          <w:t>يعد المزج من أكثر وسائل الانتقال شيوعاً. ويتم فيه مزج نهاية اللقطة السابقة مع بداية اللقطة التالية لها. ويكون ذلك عن طريق تـركيب الاختفـاء التدريجي</w:t>
        </w:r>
        <w:r w:rsidRPr="007116DE">
          <w:rPr>
            <w:b/>
            <w:bCs/>
          </w:rPr>
          <w:t>fade-</w:t>
        </w:r>
        <w:proofErr w:type="gramStart"/>
        <w:r w:rsidRPr="007116DE">
          <w:rPr>
            <w:b/>
            <w:bCs/>
          </w:rPr>
          <w:t>out</w:t>
        </w:r>
        <w:r w:rsidRPr="007116DE">
          <w:rPr>
            <w:b/>
            <w:bCs/>
            <w:rtl/>
          </w:rPr>
          <w:t>,</w:t>
        </w:r>
        <w:proofErr w:type="gramEnd"/>
        <w:r w:rsidRPr="007116DE">
          <w:rPr>
            <w:b/>
            <w:bCs/>
            <w:rtl/>
          </w:rPr>
          <w:t xml:space="preserve"> والظهور التـدريجي </w:t>
        </w:r>
        <w:r w:rsidRPr="007116DE">
          <w:rPr>
            <w:b/>
            <w:bCs/>
          </w:rPr>
          <w:t>fade-in</w:t>
        </w:r>
        <w:r w:rsidRPr="007116DE">
          <w:rPr>
            <w:b/>
            <w:bCs/>
            <w:rtl/>
          </w:rPr>
          <w:t xml:space="preserve"> , فوق بعضهما </w:t>
        </w:r>
        <w:r w:rsidRPr="007116DE">
          <w:rPr>
            <w:b/>
            <w:bCs/>
          </w:rPr>
          <w:t>Overlapping</w:t>
        </w:r>
        <w:r w:rsidRPr="007116DE">
          <w:rPr>
            <w:b/>
            <w:bCs/>
            <w:rtl/>
          </w:rPr>
          <w:t xml:space="preserve">. وحين يتم عـرض المزج على الشاشـة، تظهر نهاية اللقطـة الأولى وقـد تداخلت في بداية اللقطة الثـانيـة. وغالباً ما يستخدم المزج للتعبير عن الارتباط القوي بين اللقطتين أو الانتقال الناعم بين لقطتين. وكذلك للتعبير عن تغيير طفيف في الزمان أو المكان أو الأفكار أو </w:t>
        </w:r>
        <w:proofErr w:type="gramStart"/>
        <w:r w:rsidRPr="007116DE">
          <w:rPr>
            <w:b/>
            <w:bCs/>
            <w:rtl/>
          </w:rPr>
          <w:t>جميعهما</w:t>
        </w:r>
        <w:proofErr w:type="gramEnd"/>
        <w:r w:rsidRPr="007116DE">
          <w:rPr>
            <w:b/>
            <w:bCs/>
            <w:rtl/>
          </w:rPr>
          <w:t>.</w:t>
        </w:r>
      </w:ins>
    </w:p>
    <w:p w:rsidR="00FD4887" w:rsidRPr="007116DE" w:rsidRDefault="00FD4887" w:rsidP="00FD4887">
      <w:pPr>
        <w:jc w:val="center"/>
        <w:rPr>
          <w:ins w:id="57" w:author="Unknown"/>
          <w:b/>
          <w:bCs/>
          <w:rtl/>
        </w:rPr>
      </w:pPr>
      <w:ins w:id="58" w:author="Unknown">
        <w:r w:rsidRPr="007116DE">
          <w:rPr>
            <w:b/>
            <w:bCs/>
            <w:rtl/>
          </w:rPr>
          <w:t xml:space="preserve">الاختفـاء والظهور التدريجي </w:t>
        </w:r>
        <w:r w:rsidRPr="007116DE">
          <w:rPr>
            <w:b/>
            <w:bCs/>
          </w:rPr>
          <w:t>FADE IN –FADE</w:t>
        </w:r>
        <w:r w:rsidRPr="007116DE">
          <w:rPr>
            <w:b/>
            <w:bCs/>
            <w:rtl/>
          </w:rPr>
          <w:t xml:space="preserve"> </w:t>
        </w:r>
        <w:proofErr w:type="gramStart"/>
        <w:r w:rsidRPr="007116DE">
          <w:rPr>
            <w:b/>
            <w:bCs/>
          </w:rPr>
          <w:t>UOT</w:t>
        </w:r>
        <w:r w:rsidRPr="007116DE">
          <w:rPr>
            <w:b/>
            <w:bCs/>
            <w:rtl/>
          </w:rPr>
          <w:t xml:space="preserve"> :</w:t>
        </w:r>
        <w:proofErr w:type="gramEnd"/>
      </w:ins>
    </w:p>
    <w:p w:rsidR="00FD4887" w:rsidRPr="007116DE" w:rsidRDefault="00FD4887" w:rsidP="00FD4887">
      <w:pPr>
        <w:jc w:val="center"/>
        <w:rPr>
          <w:ins w:id="59" w:author="Unknown"/>
          <w:b/>
          <w:bCs/>
          <w:rtl/>
        </w:rPr>
      </w:pPr>
      <w:ins w:id="60" w:author="Unknown">
        <w:r w:rsidRPr="007116DE">
          <w:rPr>
            <w:b/>
            <w:bCs/>
            <w:rtl/>
          </w:rPr>
          <w:t xml:space="preserve">هو اختفاء تدريجي لصورة </w:t>
        </w:r>
        <w:proofErr w:type="gramStart"/>
        <w:r w:rsidRPr="007116DE">
          <w:rPr>
            <w:b/>
            <w:bCs/>
            <w:rtl/>
          </w:rPr>
          <w:t>معروضة,</w:t>
        </w:r>
        <w:proofErr w:type="gramEnd"/>
        <w:r w:rsidRPr="007116DE">
          <w:rPr>
            <w:b/>
            <w:bCs/>
            <w:rtl/>
          </w:rPr>
          <w:t xml:space="preserve"> وظهور تدريجي للصورة الجديدة, وهو من أقدم أشكال الانتقال, ويحدث الاختفاء التدريجي </w:t>
        </w:r>
        <w:r w:rsidRPr="007116DE">
          <w:rPr>
            <w:b/>
            <w:bCs/>
          </w:rPr>
          <w:t>Fade-out</w:t>
        </w:r>
        <w:r w:rsidRPr="007116DE">
          <w:rPr>
            <w:b/>
            <w:bCs/>
            <w:rtl/>
          </w:rPr>
          <w:t xml:space="preserve"> عندما تتحول الشاشة بالتدريج إلى السواد. ويحدث الظهور التدريجي </w:t>
        </w:r>
        <w:r w:rsidRPr="007116DE">
          <w:rPr>
            <w:b/>
            <w:bCs/>
          </w:rPr>
          <w:t>Fade-in</w:t>
        </w:r>
        <w:r w:rsidRPr="007116DE">
          <w:rPr>
            <w:b/>
            <w:bCs/>
            <w:rtl/>
          </w:rPr>
          <w:t xml:space="preserve"> عندما تظهر الصورة على الشاشة تدريجياً من </w:t>
        </w:r>
        <w:proofErr w:type="gramStart"/>
        <w:r w:rsidRPr="007116DE">
          <w:rPr>
            <w:b/>
            <w:bCs/>
            <w:rtl/>
          </w:rPr>
          <w:t>السواد,</w:t>
        </w:r>
        <w:proofErr w:type="gramEnd"/>
        <w:r w:rsidRPr="007116DE">
          <w:rPr>
            <w:b/>
            <w:bCs/>
            <w:rtl/>
          </w:rPr>
          <w:t xml:space="preserve"> ومكانه الطبيعي هو بداية العمل ونهايته وهو يماثل ستارة المسرح في الأعمال المسرحية. ولكن في حال وجوده في وسط العمل فانه إما أن يعبر عن حالة حزن شديد أو يعبر عن مرور فترة زمنية كبيرة.</w:t>
        </w:r>
      </w:ins>
    </w:p>
    <w:p w:rsidR="00FD4887" w:rsidRPr="007116DE" w:rsidRDefault="00FD4887" w:rsidP="00FD4887">
      <w:pPr>
        <w:jc w:val="center"/>
        <w:rPr>
          <w:ins w:id="61" w:author="Unknown"/>
          <w:b/>
          <w:bCs/>
          <w:rtl/>
        </w:rPr>
      </w:pPr>
      <w:ins w:id="62" w:author="Unknown">
        <w:r w:rsidRPr="007116DE">
          <w:rPr>
            <w:b/>
            <w:bCs/>
            <w:rtl/>
          </w:rPr>
          <w:t xml:space="preserve">المسـح </w:t>
        </w:r>
        <w:proofErr w:type="gramStart"/>
        <w:r w:rsidRPr="007116DE">
          <w:rPr>
            <w:b/>
            <w:bCs/>
          </w:rPr>
          <w:t>Wipe</w:t>
        </w:r>
        <w:r w:rsidRPr="007116DE">
          <w:rPr>
            <w:b/>
            <w:bCs/>
            <w:rtl/>
          </w:rPr>
          <w:t xml:space="preserve"> :</w:t>
        </w:r>
        <w:proofErr w:type="gramEnd"/>
      </w:ins>
    </w:p>
    <w:p w:rsidR="00FD4887" w:rsidRPr="007116DE" w:rsidRDefault="00FD4887" w:rsidP="00FD4887">
      <w:pPr>
        <w:jc w:val="center"/>
        <w:rPr>
          <w:ins w:id="63" w:author="Unknown"/>
          <w:b/>
          <w:bCs/>
          <w:rtl/>
        </w:rPr>
      </w:pPr>
      <w:ins w:id="64" w:author="Unknown">
        <w:r w:rsidRPr="007116DE">
          <w:rPr>
            <w:b/>
            <w:bCs/>
            <w:rtl/>
          </w:rPr>
          <w:lastRenderedPageBreak/>
          <w:t xml:space="preserve">هو إحلال صورة لقطة محل أخرى بالإزاحة </w:t>
        </w:r>
        <w:proofErr w:type="gramStart"/>
        <w:r w:rsidRPr="007116DE">
          <w:rPr>
            <w:b/>
            <w:bCs/>
            <w:rtl/>
          </w:rPr>
          <w:t>التدريجية,</w:t>
        </w:r>
        <w:proofErr w:type="gramEnd"/>
        <w:r w:rsidRPr="007116DE">
          <w:rPr>
            <w:b/>
            <w:bCs/>
            <w:rtl/>
          </w:rPr>
          <w:t xml:space="preserve"> ويحدث ذلك حين تمسح صـورة اللقطـة الثـانيـة صـورة اللقطـة الأولى. ويمكن أن يظهر المسـح من أي </w:t>
        </w:r>
        <w:proofErr w:type="gramStart"/>
        <w:r w:rsidRPr="007116DE">
          <w:rPr>
            <w:b/>
            <w:bCs/>
            <w:rtl/>
          </w:rPr>
          <w:t>اتجـاه,</w:t>
        </w:r>
        <w:proofErr w:type="gramEnd"/>
        <w:r w:rsidRPr="007116DE">
          <w:rPr>
            <w:b/>
            <w:bCs/>
            <w:rtl/>
          </w:rPr>
          <w:t xml:space="preserve"> فقـد يكـون رأسيـاً, أو أفقيـاً, أو مائـلاً, أو من المركز إلى الخـارج. كما يمكن استخدام أشكال أخرى للمسح مثل </w:t>
        </w:r>
        <w:proofErr w:type="gramStart"/>
        <w:r w:rsidRPr="007116DE">
          <w:rPr>
            <w:b/>
            <w:bCs/>
            <w:rtl/>
          </w:rPr>
          <w:t>الـدائرة,</w:t>
        </w:r>
        <w:proofErr w:type="gramEnd"/>
        <w:r w:rsidRPr="007116DE">
          <w:rPr>
            <w:b/>
            <w:bCs/>
            <w:rtl/>
          </w:rPr>
          <w:t xml:space="preserve"> أو المربـع, وغيرها.</w:t>
        </w:r>
      </w:ins>
    </w:p>
    <w:p w:rsidR="00FD4887" w:rsidRPr="007116DE" w:rsidRDefault="00FD4887" w:rsidP="00FD4887">
      <w:pPr>
        <w:jc w:val="center"/>
        <w:rPr>
          <w:ins w:id="65" w:author="Unknown"/>
          <w:b/>
          <w:bCs/>
          <w:rtl/>
        </w:rPr>
      </w:pPr>
      <w:ins w:id="66" w:author="Unknown">
        <w:r w:rsidRPr="007116DE">
          <w:rPr>
            <w:b/>
            <w:bCs/>
            <w:rtl/>
          </w:rPr>
          <w:t xml:space="preserve">المؤثرات </w:t>
        </w:r>
        <w:r w:rsidRPr="007116DE">
          <w:rPr>
            <w:b/>
            <w:bCs/>
          </w:rPr>
          <w:t xml:space="preserve">The </w:t>
        </w:r>
        <w:proofErr w:type="gramStart"/>
        <w:r w:rsidRPr="007116DE">
          <w:rPr>
            <w:b/>
            <w:bCs/>
          </w:rPr>
          <w:t>Effects</w:t>
        </w:r>
        <w:r w:rsidRPr="007116DE">
          <w:rPr>
            <w:b/>
            <w:bCs/>
            <w:rtl/>
          </w:rPr>
          <w:t xml:space="preserve"> :</w:t>
        </w:r>
        <w:proofErr w:type="gramEnd"/>
      </w:ins>
    </w:p>
    <w:p w:rsidR="00FD4887" w:rsidRPr="007116DE" w:rsidRDefault="00FD4887" w:rsidP="00FD4887">
      <w:pPr>
        <w:jc w:val="center"/>
        <w:rPr>
          <w:ins w:id="67" w:author="Unknown"/>
          <w:b/>
          <w:bCs/>
          <w:rtl/>
        </w:rPr>
      </w:pPr>
      <w:ins w:id="68" w:author="Unknown">
        <w:r w:rsidRPr="007116DE">
          <w:rPr>
            <w:b/>
            <w:bCs/>
            <w:rtl/>
          </w:rPr>
          <w:t xml:space="preserve">هي أي تأثيرات تستجد على الفيلم بعد </w:t>
        </w:r>
        <w:proofErr w:type="gramStart"/>
        <w:r w:rsidRPr="007116DE">
          <w:rPr>
            <w:b/>
            <w:bCs/>
            <w:rtl/>
          </w:rPr>
          <w:t>تصويره,</w:t>
        </w:r>
        <w:proofErr w:type="gramEnd"/>
        <w:r w:rsidRPr="007116DE">
          <w:rPr>
            <w:b/>
            <w:bCs/>
            <w:rtl/>
          </w:rPr>
          <w:t xml:space="preserve"> ومنها ما هو مرئي كالخدع والحيل الفنية كالحرائق وسقوط الأمطار والانفجارات الضخمة, ومنها ما هو صوتي كأزيز الطائرات وأصوات المحركات وصفير القطارات.</w:t>
        </w:r>
      </w:ins>
    </w:p>
    <w:p w:rsidR="00FD4887" w:rsidRPr="007116DE" w:rsidRDefault="00FD4887" w:rsidP="00FD4887">
      <w:pPr>
        <w:jc w:val="center"/>
        <w:rPr>
          <w:ins w:id="69" w:author="Unknown"/>
          <w:b/>
          <w:bCs/>
          <w:rtl/>
        </w:rPr>
      </w:pPr>
      <w:proofErr w:type="gramStart"/>
      <w:ins w:id="70" w:author="Unknown">
        <w:r w:rsidRPr="007116DE">
          <w:rPr>
            <w:b/>
            <w:bCs/>
            <w:rtl/>
          </w:rPr>
          <w:t>الجمع :</w:t>
        </w:r>
        <w:proofErr w:type="gramEnd"/>
      </w:ins>
    </w:p>
    <w:p w:rsidR="00FD4887" w:rsidRPr="007116DE" w:rsidRDefault="00FD4887" w:rsidP="00FD4887">
      <w:pPr>
        <w:jc w:val="center"/>
        <w:rPr>
          <w:ins w:id="71" w:author="Unknown"/>
          <w:b/>
          <w:bCs/>
          <w:rtl/>
        </w:rPr>
      </w:pPr>
      <w:ins w:id="72" w:author="Unknown">
        <w:r w:rsidRPr="007116DE">
          <w:rPr>
            <w:b/>
            <w:bCs/>
            <w:rtl/>
          </w:rPr>
          <w:t>أول وابسط الوظائف التي يقوم بها المونتاج عند حصر أجزاء البرنامج على شريط واحد.</w:t>
        </w:r>
      </w:ins>
    </w:p>
    <w:p w:rsidR="00FD4887" w:rsidRPr="007116DE" w:rsidRDefault="00FD4887" w:rsidP="00FD4887">
      <w:pPr>
        <w:jc w:val="center"/>
        <w:rPr>
          <w:ins w:id="73" w:author="Unknown"/>
          <w:b/>
          <w:bCs/>
          <w:rtl/>
        </w:rPr>
      </w:pPr>
      <w:proofErr w:type="gramStart"/>
      <w:ins w:id="74" w:author="Unknown">
        <w:r w:rsidRPr="007116DE">
          <w:rPr>
            <w:b/>
            <w:bCs/>
            <w:rtl/>
          </w:rPr>
          <w:t>التشذيب :</w:t>
        </w:r>
        <w:proofErr w:type="gramEnd"/>
      </w:ins>
    </w:p>
    <w:p w:rsidR="00FD4887" w:rsidRPr="007116DE" w:rsidRDefault="00FD4887" w:rsidP="00FD4887">
      <w:pPr>
        <w:jc w:val="center"/>
        <w:rPr>
          <w:ins w:id="75" w:author="Unknown"/>
          <w:b/>
          <w:bCs/>
          <w:rtl/>
        </w:rPr>
      </w:pPr>
      <w:ins w:id="76" w:author="Unknown">
        <w:r w:rsidRPr="007116DE">
          <w:rPr>
            <w:b/>
            <w:bCs/>
            <w:rtl/>
          </w:rPr>
          <w:t xml:space="preserve">التخلص من المادة الزائدة المتواجدة في بداية ونهاية اللقطات والتي لن </w:t>
        </w:r>
        <w:proofErr w:type="gramStart"/>
        <w:r w:rsidRPr="007116DE">
          <w:rPr>
            <w:b/>
            <w:bCs/>
            <w:rtl/>
          </w:rPr>
          <w:t>تستخدم,</w:t>
        </w:r>
        <w:proofErr w:type="gramEnd"/>
        <w:r w:rsidRPr="007116DE">
          <w:rPr>
            <w:b/>
            <w:bCs/>
            <w:rtl/>
          </w:rPr>
          <w:t xml:space="preserve"> مما يجعل الجهاز أكثر سرعة ويحافظ على مساحة التخزين.</w:t>
        </w:r>
      </w:ins>
    </w:p>
    <w:p w:rsidR="00FD4887" w:rsidRPr="007116DE" w:rsidRDefault="00FD4887" w:rsidP="00FD4887">
      <w:pPr>
        <w:jc w:val="center"/>
        <w:rPr>
          <w:ins w:id="77" w:author="Unknown"/>
          <w:b/>
          <w:bCs/>
          <w:rtl/>
        </w:rPr>
      </w:pPr>
      <w:proofErr w:type="gramStart"/>
      <w:ins w:id="78" w:author="Unknown">
        <w:r w:rsidRPr="007116DE">
          <w:rPr>
            <w:b/>
            <w:bCs/>
            <w:rtl/>
          </w:rPr>
          <w:t>البناء :</w:t>
        </w:r>
        <w:proofErr w:type="gramEnd"/>
      </w:ins>
    </w:p>
    <w:p w:rsidR="00FD4887" w:rsidRPr="007116DE" w:rsidRDefault="00FD4887" w:rsidP="00FD4887">
      <w:pPr>
        <w:jc w:val="center"/>
        <w:rPr>
          <w:ins w:id="79" w:author="Unknown"/>
          <w:b/>
          <w:bCs/>
          <w:rtl/>
        </w:rPr>
      </w:pPr>
      <w:ins w:id="80" w:author="Unknown">
        <w:r w:rsidRPr="007116DE">
          <w:rPr>
            <w:b/>
            <w:bCs/>
            <w:rtl/>
          </w:rPr>
          <w:t>تعتبر الوظيفة الأهم والأصعب في عملية المونتاج حيث يكون علينا ترتيب اللقطات ترتيب منطقي.</w:t>
        </w:r>
      </w:ins>
    </w:p>
    <w:p w:rsidR="00FD4887" w:rsidRPr="007116DE" w:rsidRDefault="00FD4887" w:rsidP="00FD4887">
      <w:pPr>
        <w:jc w:val="center"/>
        <w:rPr>
          <w:ins w:id="81" w:author="Unknown"/>
          <w:b/>
          <w:bCs/>
          <w:rtl/>
        </w:rPr>
      </w:pPr>
      <w:ins w:id="82" w:author="Unknown">
        <w:r w:rsidRPr="007116DE">
          <w:rPr>
            <w:b/>
            <w:bCs/>
            <w:rtl/>
          </w:rPr>
          <w:t xml:space="preserve">تصدير </w:t>
        </w:r>
        <w:proofErr w:type="gramStart"/>
        <w:r w:rsidRPr="007116DE">
          <w:rPr>
            <w:b/>
            <w:bCs/>
            <w:rtl/>
          </w:rPr>
          <w:t>المخرجات :</w:t>
        </w:r>
        <w:proofErr w:type="gramEnd"/>
      </w:ins>
    </w:p>
    <w:p w:rsidR="00FD4887" w:rsidRPr="007116DE" w:rsidRDefault="00FD4887" w:rsidP="00FD4887">
      <w:pPr>
        <w:jc w:val="center"/>
        <w:rPr>
          <w:b/>
          <w:bCs/>
        </w:rPr>
      </w:pPr>
      <w:ins w:id="83" w:author="Unknown">
        <w:r w:rsidRPr="007116DE">
          <w:rPr>
            <w:b/>
            <w:bCs/>
            <w:rtl/>
          </w:rPr>
          <w:t xml:space="preserve">إخراج البرنامج(الفيلم) في صورته </w:t>
        </w:r>
        <w:proofErr w:type="gramStart"/>
        <w:r w:rsidRPr="007116DE">
          <w:rPr>
            <w:b/>
            <w:bCs/>
            <w:rtl/>
          </w:rPr>
          <w:t>النهائية,</w:t>
        </w:r>
        <w:proofErr w:type="gramEnd"/>
        <w:r w:rsidRPr="007116DE">
          <w:rPr>
            <w:b/>
            <w:bCs/>
            <w:rtl/>
          </w:rPr>
          <w:t xml:space="preserve"> وبالامتداد المناسب, وبجودة عالية.</w:t>
        </w:r>
        <w:r w:rsidRPr="007116DE">
          <w:rPr>
            <w:b/>
            <w:bCs/>
            <w:rtl/>
          </w:rPr>
          <w:br/>
        </w:r>
      </w:ins>
    </w:p>
    <w:p w:rsidR="005541D8" w:rsidRPr="00FD4887" w:rsidRDefault="005541D8"/>
    <w:sectPr w:rsidR="005541D8" w:rsidRPr="00FD4887" w:rsidSect="00EA3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87"/>
    <w:rsid w:val="00161A60"/>
    <w:rsid w:val="002060A1"/>
    <w:rsid w:val="002153F8"/>
    <w:rsid w:val="00350DB5"/>
    <w:rsid w:val="005541D8"/>
    <w:rsid w:val="006B03BF"/>
    <w:rsid w:val="007B32B5"/>
    <w:rsid w:val="009179F6"/>
    <w:rsid w:val="00EA3B23"/>
    <w:rsid w:val="00FD4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AD38B-1F13-4E4D-952D-AF35C9F9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8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abdulelah Almutairi</dc:creator>
  <cp:lastModifiedBy>Bedo</cp:lastModifiedBy>
  <cp:revision>2</cp:revision>
  <dcterms:created xsi:type="dcterms:W3CDTF">2015-04-09T08:11:00Z</dcterms:created>
  <dcterms:modified xsi:type="dcterms:W3CDTF">2015-04-09T08:11:00Z</dcterms:modified>
</cp:coreProperties>
</file>