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DE" w:rsidRPr="007116DE" w:rsidRDefault="007116DE" w:rsidP="007116DE">
      <w:pPr>
        <w:jc w:val="center"/>
        <w:rPr>
          <w:b/>
          <w:bCs/>
          <w:lang w:bidi="ar"/>
        </w:rPr>
      </w:pPr>
      <w:bookmarkStart w:id="0" w:name="_GoBack"/>
      <w:bookmarkEnd w:id="0"/>
      <w:r w:rsidRPr="007116DE">
        <w:rPr>
          <w:b/>
          <w:bCs/>
          <w:rtl/>
        </w:rPr>
        <w:t>الإنتاج التلفزيوني التعليمي:</w:t>
      </w:r>
    </w:p>
    <w:p w:rsidR="007116DE" w:rsidRPr="007116DE" w:rsidRDefault="007116DE" w:rsidP="007116DE">
      <w:pPr>
        <w:jc w:val="center"/>
        <w:rPr>
          <w:b/>
          <w:bCs/>
          <w:rtl/>
        </w:rPr>
      </w:pPr>
      <w:r w:rsidRPr="007116DE">
        <w:rPr>
          <w:b/>
          <w:bCs/>
          <w:rtl/>
        </w:rPr>
        <w:t>عملية إنتاج البرامج التليفزيونية التي تهدف إلى تحقيق أهداف تعليمية محددة, ترتبط ارتباطاً مباشراً بمقررات دراسية أو برامج تدريبية معينة, لدى فئة محددة من المتعلمين أو الدارسين, سواءً كانت عبر الأثير, أو عن طريق قنوات مغلقة, أو مسجلة على شرائط فيديو.</w:t>
      </w:r>
    </w:p>
    <w:p w:rsidR="007116DE" w:rsidRPr="007116DE" w:rsidRDefault="007116DE" w:rsidP="007116DE">
      <w:pPr>
        <w:jc w:val="center"/>
        <w:rPr>
          <w:b/>
          <w:bCs/>
          <w:rtl/>
        </w:rPr>
      </w:pPr>
      <w:r w:rsidRPr="007116DE">
        <w:rPr>
          <w:b/>
          <w:bCs/>
          <w:rtl/>
        </w:rPr>
        <w:t xml:space="preserve">الأستوديو </w:t>
      </w:r>
      <w:r w:rsidRPr="007116DE">
        <w:rPr>
          <w:b/>
          <w:bCs/>
        </w:rPr>
        <w:t>Studio</w:t>
      </w:r>
      <w:r w:rsidRPr="007116DE">
        <w:rPr>
          <w:b/>
          <w:bCs/>
          <w:rtl/>
        </w:rPr>
        <w:t xml:space="preserve"> :</w:t>
      </w:r>
    </w:p>
    <w:p w:rsidR="007116DE" w:rsidRPr="007116DE" w:rsidRDefault="007116DE" w:rsidP="007116DE">
      <w:pPr>
        <w:jc w:val="center"/>
        <w:rPr>
          <w:b/>
          <w:bCs/>
          <w:rtl/>
        </w:rPr>
      </w:pPr>
      <w:r w:rsidRPr="007116DE">
        <w:rPr>
          <w:b/>
          <w:bCs/>
          <w:rtl/>
        </w:rPr>
        <w:t>هو المكان المخصص لإنتاج البرامج التليفزيونية المختلفة وبثها إلى جمهور المشاهدين, ويتم تصميمه بمواصفات معينة, بحيث يكون محكم العزل الصوتي, ويشتمل على كل الإمكانيات المادية والبشرية اللازمة لإنتاج البرامج التلفزيونية.</w:t>
      </w:r>
    </w:p>
    <w:p w:rsidR="007116DE" w:rsidRPr="007116DE" w:rsidRDefault="007116DE" w:rsidP="007116DE">
      <w:pPr>
        <w:jc w:val="center"/>
        <w:rPr>
          <w:b/>
          <w:bCs/>
          <w:rtl/>
        </w:rPr>
      </w:pPr>
      <w:r w:rsidRPr="007116DE">
        <w:rPr>
          <w:b/>
          <w:bCs/>
          <w:rtl/>
        </w:rPr>
        <w:t xml:space="preserve">البلاتوه </w:t>
      </w:r>
      <w:r w:rsidRPr="007116DE">
        <w:rPr>
          <w:b/>
          <w:bCs/>
        </w:rPr>
        <w:t>Studio Floor</w:t>
      </w:r>
      <w:r w:rsidRPr="007116DE">
        <w:rPr>
          <w:b/>
          <w:bCs/>
          <w:rtl/>
        </w:rPr>
        <w:t xml:space="preserve"> :</w:t>
      </w:r>
    </w:p>
    <w:p w:rsidR="007116DE" w:rsidRPr="007116DE" w:rsidRDefault="007116DE" w:rsidP="007116DE">
      <w:pPr>
        <w:jc w:val="center"/>
        <w:rPr>
          <w:b/>
          <w:bCs/>
          <w:rtl/>
        </w:rPr>
      </w:pPr>
      <w:r w:rsidRPr="007116DE">
        <w:rPr>
          <w:b/>
          <w:bCs/>
          <w:rtl/>
        </w:rPr>
        <w:t>وهو قاعة كبيرة المساحة ويتم فيها تصوير الموقف التعليمي, أو استضافة المشاركين بالبرامج, يطلق عليها أيضاً "الأستوديو". يوجد بها من 3-5 كاميرات أو أكثر, وقطع الديكور والأثاث والإكسسوار اللازم, وكل ما يلزم التصوير, وتعد مكاناً معزولاً صوتيا عن كل شئ خارجه.</w:t>
      </w:r>
    </w:p>
    <w:p w:rsidR="007116DE" w:rsidRPr="007116DE" w:rsidRDefault="007116DE" w:rsidP="007116DE">
      <w:pPr>
        <w:jc w:val="center"/>
        <w:rPr>
          <w:b/>
          <w:bCs/>
          <w:rtl/>
        </w:rPr>
      </w:pPr>
      <w:r w:rsidRPr="007116DE">
        <w:rPr>
          <w:b/>
          <w:bCs/>
          <w:rtl/>
        </w:rPr>
        <w:t xml:space="preserve">غرفة المراقبة </w:t>
      </w:r>
      <w:r w:rsidRPr="007116DE">
        <w:rPr>
          <w:b/>
          <w:bCs/>
        </w:rPr>
        <w:t>Control Room</w:t>
      </w:r>
      <w:r w:rsidRPr="007116DE">
        <w:rPr>
          <w:b/>
          <w:bCs/>
          <w:rtl/>
        </w:rPr>
        <w:t xml:space="preserve"> :</w:t>
      </w:r>
    </w:p>
    <w:p w:rsidR="007116DE" w:rsidRPr="007116DE" w:rsidRDefault="007116DE" w:rsidP="007116DE">
      <w:pPr>
        <w:jc w:val="center"/>
        <w:rPr>
          <w:b/>
          <w:bCs/>
          <w:rtl/>
        </w:rPr>
      </w:pPr>
      <w:r w:rsidRPr="007116DE">
        <w:rPr>
          <w:b/>
          <w:bCs/>
          <w:rtl/>
        </w:rPr>
        <w:t xml:space="preserve">وهي غرفة صغيرة ولكنها تعد بمثابة الجهاز العصبي للإنتاج التلفزيوني, ويفصلها عن البلاتوه حاجز زجاجي, بحيث يمكن للمتواجد فيها أن يشاهد ما يحدث في البلاتوه, وليس العكس. وتحتوي غرفة التحكم على ثلاث وحدات تحكم وهي: وحدة التحكم في الصوت, ووحدة التحكم في الصورة, ووحدة التحم في الإضاءة, كما يوجد بها عدة شاشات مشاهدة تلفزيونية, تسمى " مونيتور </w:t>
      </w:r>
      <w:r w:rsidRPr="007116DE">
        <w:rPr>
          <w:b/>
          <w:bCs/>
        </w:rPr>
        <w:t>Monitor</w:t>
      </w:r>
      <w:r w:rsidRPr="007116DE">
        <w:rPr>
          <w:b/>
          <w:bCs/>
          <w:rtl/>
        </w:rPr>
        <w:t>" يتصل كل منها بمصدر معين للصورة.</w:t>
      </w:r>
    </w:p>
    <w:p w:rsidR="007116DE" w:rsidRPr="007116DE" w:rsidRDefault="007116DE" w:rsidP="007116DE">
      <w:pPr>
        <w:jc w:val="center"/>
        <w:rPr>
          <w:b/>
          <w:bCs/>
          <w:rtl/>
        </w:rPr>
      </w:pPr>
      <w:r w:rsidRPr="007116DE">
        <w:rPr>
          <w:b/>
          <w:bCs/>
          <w:rtl/>
        </w:rPr>
        <w:t xml:space="preserve">غرفة المراقبة المركزية أو الرئيسية </w:t>
      </w:r>
      <w:r w:rsidRPr="007116DE">
        <w:rPr>
          <w:b/>
          <w:bCs/>
        </w:rPr>
        <w:t>Master Control Room</w:t>
      </w:r>
      <w:r w:rsidRPr="007116DE">
        <w:rPr>
          <w:b/>
          <w:bCs/>
          <w:rtl/>
        </w:rPr>
        <w:t xml:space="preserve"> :</w:t>
      </w:r>
    </w:p>
    <w:p w:rsidR="007116DE" w:rsidRPr="007116DE" w:rsidRDefault="007116DE" w:rsidP="007116DE">
      <w:pPr>
        <w:jc w:val="center"/>
        <w:rPr>
          <w:b/>
          <w:bCs/>
          <w:rtl/>
        </w:rPr>
      </w:pPr>
      <w:r w:rsidRPr="007116DE">
        <w:rPr>
          <w:b/>
          <w:bCs/>
          <w:rtl/>
        </w:rPr>
        <w:t>وتعتبر مركز عمليات المراقبة الرئيسية لمختلف البرامج التي تبثها الاستوديوهات المختلفة, وتوزيعها على القنوات الخاصة به,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غير الكاملة النصوص </w:t>
      </w:r>
      <w:r w:rsidRPr="007116DE">
        <w:rPr>
          <w:b/>
          <w:bCs/>
        </w:rPr>
        <w:t>Semi Script format</w:t>
      </w:r>
      <w:r w:rsidRPr="007116DE">
        <w:rPr>
          <w:b/>
          <w:bCs/>
          <w:rtl/>
        </w:rPr>
        <w:t xml:space="preserve"> :</w:t>
      </w:r>
    </w:p>
    <w:p w:rsidR="007116DE" w:rsidRPr="007116DE" w:rsidRDefault="007116DE" w:rsidP="007116DE">
      <w:pPr>
        <w:jc w:val="center"/>
        <w:rPr>
          <w:b/>
          <w:bCs/>
          <w:rtl/>
        </w:rPr>
      </w:pPr>
      <w:r w:rsidRPr="007116DE">
        <w:rPr>
          <w:b/>
          <w:bCs/>
          <w:rtl/>
        </w:rPr>
        <w:t>وتعتبر مركز عمليات المراقبة الرئيسية لمختلف البرامج التي تبثها الاستوديوهات المختلفة, وتوزيعها على القنوات الخاصة به,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كاملة النص </w:t>
      </w:r>
      <w:r w:rsidRPr="007116DE">
        <w:rPr>
          <w:b/>
          <w:bCs/>
        </w:rPr>
        <w:t>Full Script Format</w:t>
      </w:r>
      <w:r w:rsidRPr="007116DE">
        <w:rPr>
          <w:b/>
          <w:bCs/>
          <w:rtl/>
        </w:rPr>
        <w:t xml:space="preserve"> :</w:t>
      </w:r>
    </w:p>
    <w:p w:rsidR="007116DE" w:rsidRPr="007116DE" w:rsidRDefault="007116DE" w:rsidP="007116DE">
      <w:pPr>
        <w:jc w:val="center"/>
        <w:rPr>
          <w:b/>
          <w:bCs/>
          <w:rtl/>
        </w:rPr>
      </w:pPr>
      <w:r w:rsidRPr="007116DE">
        <w:rPr>
          <w:b/>
          <w:bCs/>
          <w:rtl/>
        </w:rPr>
        <w:t>الأشكال كاملة النص هي التي تعتمد على المؤلف أو الكاتب اعتمادا كلياً, بحيث يكتب النص كاملاً ولا يكون هناك مجال أمام المذيع أو المخرج أو الممثل في الحذف أو الإضافة أو التصرف.</w:t>
      </w:r>
    </w:p>
    <w:p w:rsidR="007116DE" w:rsidRPr="007116DE" w:rsidRDefault="007116DE" w:rsidP="007116DE">
      <w:pPr>
        <w:jc w:val="center"/>
        <w:rPr>
          <w:b/>
          <w:bCs/>
          <w:rtl/>
        </w:rPr>
      </w:pPr>
      <w:r w:rsidRPr="007116DE">
        <w:rPr>
          <w:b/>
          <w:bCs/>
          <w:rtl/>
        </w:rPr>
        <w:t xml:space="preserve">الريبورتاج التلفزيوني </w:t>
      </w:r>
      <w:r w:rsidRPr="007116DE">
        <w:rPr>
          <w:b/>
          <w:bCs/>
        </w:rPr>
        <w:t>TV. Reportage</w:t>
      </w:r>
      <w:r w:rsidRPr="007116DE">
        <w:rPr>
          <w:b/>
          <w:bCs/>
          <w:rtl/>
        </w:rPr>
        <w:t xml:space="preserve"> :</w:t>
      </w:r>
    </w:p>
    <w:p w:rsidR="007116DE" w:rsidRPr="007116DE" w:rsidRDefault="007116DE" w:rsidP="007116DE">
      <w:pPr>
        <w:jc w:val="center"/>
        <w:rPr>
          <w:b/>
          <w:bCs/>
          <w:rtl/>
        </w:rPr>
      </w:pPr>
      <w:r w:rsidRPr="007116DE">
        <w:rPr>
          <w:b/>
          <w:bCs/>
          <w:rtl/>
        </w:rPr>
        <w:t>ويعني البرنامج التلفزيوني الذي ينقل الحقائق المسجلة أو الحية من واقع الحياة ومن الطبيعة من خلال المادة المرئية وبمعنى أخر الريبورتاج التلفزيوني هو وثيقة( صوتية مرئية) للأحداث تشبع فضول المشاهد وتلبي رغبته في الإطلاع, حيث تقنع المشاهد بصحة وصدق الحوادث التي يشاهدها.</w:t>
      </w:r>
    </w:p>
    <w:p w:rsidR="007116DE" w:rsidRPr="007116DE" w:rsidRDefault="007116DE" w:rsidP="007116DE">
      <w:pPr>
        <w:jc w:val="center"/>
        <w:rPr>
          <w:b/>
          <w:bCs/>
          <w:rtl/>
        </w:rPr>
      </w:pPr>
      <w:r w:rsidRPr="007116DE">
        <w:rPr>
          <w:b/>
          <w:bCs/>
          <w:rtl/>
        </w:rPr>
        <w:t xml:space="preserve">مساعد المخرج </w:t>
      </w:r>
      <w:r w:rsidRPr="007116DE">
        <w:rPr>
          <w:b/>
          <w:bCs/>
        </w:rPr>
        <w:t>Assistant director</w:t>
      </w:r>
      <w:r w:rsidRPr="007116DE">
        <w:rPr>
          <w:b/>
          <w:bCs/>
          <w:rtl/>
        </w:rPr>
        <w:t xml:space="preserve"> :</w:t>
      </w:r>
    </w:p>
    <w:p w:rsidR="007116DE" w:rsidRPr="007116DE" w:rsidRDefault="007116DE" w:rsidP="007116DE">
      <w:pPr>
        <w:jc w:val="center"/>
        <w:rPr>
          <w:b/>
          <w:bCs/>
          <w:rtl/>
        </w:rPr>
      </w:pPr>
      <w:r w:rsidRPr="007116DE">
        <w:rPr>
          <w:b/>
          <w:bCs/>
          <w:rtl/>
        </w:rPr>
        <w:t>هو ضابط الاتصال بين الإخراج والإنتاج والمسئول الفعلي عن كل ما يحدث في البلاتوه من تأخير دخولهم في الديكور أثناء التمثيل, وكذلك هو المسئول عن أي خطأ في الملابس أو الماكياج, وفوق كل هذا فهو يساعد المخرج في أعمال التحضير والإخراج فهو كما يقال اليد اليمنى للمخرج أو الرجل الثاني.</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مدير التصوير </w:t>
      </w:r>
      <w:r w:rsidRPr="007116DE">
        <w:rPr>
          <w:b/>
          <w:bCs/>
        </w:rPr>
        <w:t>Director of Photography</w:t>
      </w:r>
      <w:r w:rsidRPr="007116DE">
        <w:rPr>
          <w:b/>
          <w:bCs/>
          <w:rtl/>
        </w:rPr>
        <w:t xml:space="preserve"> :</w:t>
      </w:r>
    </w:p>
    <w:p w:rsidR="007116DE" w:rsidRPr="007116DE" w:rsidRDefault="007116DE" w:rsidP="007116DE">
      <w:pPr>
        <w:jc w:val="center"/>
        <w:rPr>
          <w:b/>
          <w:bCs/>
          <w:rtl/>
        </w:rPr>
      </w:pPr>
      <w:r w:rsidRPr="007116DE">
        <w:rPr>
          <w:b/>
          <w:bCs/>
          <w:rtl/>
        </w:rPr>
        <w:t xml:space="preserve">تمثل علاقة المخرج بمدير التصوير أهمية خاصة أثناء إنتاج الفيلم. لأن لمدير تصوير الفيلم دورا في غاية الأهمية من خلال مسؤوليته عن الإضاءة، وتكوين الصورة أثناء عملية التصوير. كما أنه يتحكم بدرجة كبيرة في تصميم الموقع، وبالتالي في تصميم الصورة المرئية النهائية للفيلم. وتقع في دائرة مسئولياته اختيار معدات الإضاءة، وعدسات الكاميرا. وموافقة مدير التصوير ضرورية على الديكور، والإكسسوارات, والملابس، والشعر، والماكياج، وهو يعمل بالتعاون مع المصور </w:t>
      </w:r>
      <w:r w:rsidRPr="007116DE">
        <w:rPr>
          <w:b/>
          <w:bCs/>
        </w:rPr>
        <w:t>Camera operator</w:t>
      </w:r>
      <w:r w:rsidRPr="007116DE">
        <w:rPr>
          <w:b/>
          <w:bCs/>
          <w:rtl/>
        </w:rPr>
        <w:t xml:space="preserve">, وعامل الإضاءة </w:t>
      </w:r>
      <w:r w:rsidRPr="007116DE">
        <w:rPr>
          <w:b/>
          <w:bCs/>
        </w:rPr>
        <w:t>gaffer</w:t>
      </w:r>
      <w:r w:rsidRPr="007116DE">
        <w:rPr>
          <w:b/>
          <w:bCs/>
          <w:rtl/>
        </w:rPr>
        <w:t xml:space="preserve">، وعامل الكاميرا </w:t>
      </w:r>
      <w:r w:rsidRPr="007116DE">
        <w:rPr>
          <w:b/>
          <w:bCs/>
        </w:rPr>
        <w:t>key grip</w:t>
      </w:r>
      <w:r w:rsidRPr="007116DE">
        <w:rPr>
          <w:b/>
          <w:bCs/>
          <w:rtl/>
        </w:rPr>
        <w:t>.</w:t>
      </w:r>
    </w:p>
    <w:p w:rsidR="007116DE" w:rsidRPr="007116DE" w:rsidRDefault="007116DE" w:rsidP="007116DE">
      <w:pPr>
        <w:jc w:val="center"/>
        <w:rPr>
          <w:b/>
          <w:bCs/>
          <w:rtl/>
        </w:rPr>
      </w:pPr>
      <w:r w:rsidRPr="007116DE">
        <w:rPr>
          <w:b/>
          <w:bCs/>
          <w:rtl/>
        </w:rPr>
        <w:t xml:space="preserve">مدير الإنتاج </w:t>
      </w:r>
      <w:r w:rsidRPr="007116DE">
        <w:rPr>
          <w:b/>
          <w:bCs/>
        </w:rPr>
        <w:t>Production Manager</w:t>
      </w:r>
      <w:r w:rsidRPr="007116DE">
        <w:rPr>
          <w:b/>
          <w:bCs/>
          <w:rtl/>
        </w:rPr>
        <w:t xml:space="preserve"> :</w:t>
      </w:r>
    </w:p>
    <w:p w:rsidR="007116DE" w:rsidRPr="007116DE" w:rsidRDefault="007116DE" w:rsidP="007116DE">
      <w:pPr>
        <w:jc w:val="center"/>
        <w:rPr>
          <w:b/>
          <w:bCs/>
          <w:rtl/>
        </w:rPr>
      </w:pPr>
      <w:r w:rsidRPr="007116DE">
        <w:rPr>
          <w:b/>
          <w:bCs/>
          <w:rtl/>
        </w:rPr>
        <w:t>هو الشخص الذي يحمل المسئولية الإدارية والمالية للتمثيلية أو للبرنامج التلفزيوني من لحظة اكتمال النص لحين ظهور العمل للناس, ثم يمتد عمله بعد ذلك حتى يتم صرف جميع المستحقات الخاصة بالتمثيلية أو البرنامج وإغلاق دوسيه الميزانية تماماً.</w:t>
      </w:r>
    </w:p>
    <w:p w:rsidR="007116DE" w:rsidRPr="007116DE" w:rsidRDefault="007116DE" w:rsidP="007116DE">
      <w:pPr>
        <w:jc w:val="center"/>
        <w:rPr>
          <w:b/>
          <w:bCs/>
          <w:rtl/>
        </w:rPr>
      </w:pPr>
      <w:r w:rsidRPr="007116DE">
        <w:rPr>
          <w:b/>
          <w:bCs/>
          <w:rtl/>
        </w:rPr>
        <w:t xml:space="preserve">المصور </w:t>
      </w:r>
      <w:r w:rsidRPr="007116DE">
        <w:rPr>
          <w:b/>
          <w:bCs/>
        </w:rPr>
        <w:t>Camera Operator</w:t>
      </w:r>
      <w:r w:rsidRPr="007116DE">
        <w:rPr>
          <w:b/>
          <w:bCs/>
          <w:rtl/>
        </w:rPr>
        <w:t xml:space="preserve"> :</w:t>
      </w:r>
    </w:p>
    <w:p w:rsidR="007116DE" w:rsidRPr="007116DE" w:rsidRDefault="007116DE" w:rsidP="007116DE">
      <w:pPr>
        <w:jc w:val="center"/>
        <w:rPr>
          <w:b/>
          <w:bCs/>
          <w:rtl/>
        </w:rPr>
      </w:pPr>
      <w:r w:rsidRPr="007116DE">
        <w:rPr>
          <w:b/>
          <w:bCs/>
          <w:rtl/>
        </w:rPr>
        <w:t>هو المسئول أمام المخرج ومدير التصوير عن التصوير بالكاميرا، وضبط بؤرة العدسة, وأي أمر يتعلق بما هو موجود داخل الكادر الذي تراه الكاميرا أثناء التصوير. وكذلك ترجمه ما جاء في السيناريو من أحداث وما أضافه المخرج من ملاحظات خاصة وبأحجام اللقطات وزوايا التصوير وحركات الكاميرات إلى حقيقة واقعة في شكل صور متحركة في تتابعها عن مضمون التمثيلية, فهو عين المخرج التي ترى الأحداث بشكل فني ومن زاوية تعبيرية حسب توجيهات المخرج.</w:t>
      </w:r>
    </w:p>
    <w:p w:rsidR="007116DE" w:rsidRPr="007116DE" w:rsidRDefault="007116DE" w:rsidP="007116DE">
      <w:pPr>
        <w:jc w:val="center"/>
        <w:rPr>
          <w:b/>
          <w:bCs/>
          <w:rtl/>
        </w:rPr>
      </w:pPr>
      <w:r w:rsidRPr="007116DE">
        <w:rPr>
          <w:b/>
          <w:bCs/>
          <w:rtl/>
        </w:rPr>
        <w:t xml:space="preserve">مساعد المصور </w:t>
      </w:r>
      <w:r w:rsidRPr="007116DE">
        <w:rPr>
          <w:b/>
          <w:bCs/>
        </w:rPr>
        <w:t>Key Grip</w:t>
      </w:r>
      <w:r w:rsidRPr="007116DE">
        <w:rPr>
          <w:b/>
          <w:bCs/>
          <w:rtl/>
        </w:rPr>
        <w:t xml:space="preserve"> :</w:t>
      </w:r>
    </w:p>
    <w:p w:rsidR="007116DE" w:rsidRPr="007116DE" w:rsidRDefault="007116DE" w:rsidP="007116DE">
      <w:pPr>
        <w:jc w:val="center"/>
        <w:rPr>
          <w:b/>
          <w:bCs/>
          <w:rtl/>
        </w:rPr>
      </w:pPr>
      <w:r w:rsidRPr="007116DE">
        <w:rPr>
          <w:b/>
          <w:bCs/>
          <w:rtl/>
        </w:rPr>
        <w:t xml:space="preserve">هو المسئول عن تنفيذ حركات الكاميرا أثناء التصوير بناء على قرار المخرج ومدير التصوير، ومن مهامه الضرورية أن يقوم بتسهيل أو تنفيذ حركات الكاميرا على حاملة الكاميرا </w:t>
      </w:r>
      <w:r w:rsidRPr="007116DE">
        <w:rPr>
          <w:b/>
          <w:bCs/>
        </w:rPr>
        <w:t>dolly</w:t>
      </w:r>
      <w:r w:rsidRPr="007116DE">
        <w:rPr>
          <w:b/>
          <w:bCs/>
          <w:rtl/>
        </w:rPr>
        <w:t xml:space="preserve">، أو ذراع الكاميرا </w:t>
      </w:r>
      <w:r w:rsidRPr="007116DE">
        <w:rPr>
          <w:b/>
          <w:bCs/>
        </w:rPr>
        <w:t>boom</w:t>
      </w:r>
      <w:r w:rsidRPr="007116DE">
        <w:rPr>
          <w:b/>
          <w:bCs/>
          <w:rtl/>
        </w:rPr>
        <w:t xml:space="preserve">، أو الرافعة </w:t>
      </w:r>
      <w:r w:rsidRPr="007116DE">
        <w:rPr>
          <w:b/>
          <w:bCs/>
        </w:rPr>
        <w:t>crane</w:t>
      </w:r>
      <w:r w:rsidRPr="007116DE">
        <w:rPr>
          <w:b/>
          <w:bCs/>
          <w:rtl/>
        </w:rPr>
        <w:t xml:space="preserve">, أو الشاريو </w:t>
      </w:r>
      <w:r w:rsidRPr="007116DE">
        <w:rPr>
          <w:b/>
          <w:bCs/>
        </w:rPr>
        <w:t>Tracking</w:t>
      </w:r>
      <w:r w:rsidRPr="007116DE">
        <w:rPr>
          <w:b/>
          <w:bCs/>
          <w:rtl/>
        </w:rPr>
        <w:t>. وبالتالي فهو يعمل على عدد من المعدات الكثيرة والمتنوعة.</w:t>
      </w:r>
    </w:p>
    <w:p w:rsidR="007116DE" w:rsidRPr="007116DE" w:rsidRDefault="007116DE" w:rsidP="007116DE">
      <w:pPr>
        <w:jc w:val="center"/>
        <w:rPr>
          <w:b/>
          <w:bCs/>
          <w:rtl/>
        </w:rPr>
      </w:pPr>
      <w:r w:rsidRPr="007116DE">
        <w:rPr>
          <w:b/>
          <w:bCs/>
          <w:rtl/>
        </w:rPr>
        <w:t xml:space="preserve">فني المونتاج </w:t>
      </w:r>
      <w:r w:rsidRPr="007116DE">
        <w:rPr>
          <w:b/>
          <w:bCs/>
        </w:rPr>
        <w:t>Technical Editor</w:t>
      </w:r>
      <w:r w:rsidRPr="007116DE">
        <w:rPr>
          <w:b/>
          <w:bCs/>
          <w:rtl/>
        </w:rPr>
        <w:t xml:space="preserve"> :</w:t>
      </w:r>
    </w:p>
    <w:p w:rsidR="007116DE" w:rsidRPr="007116DE" w:rsidRDefault="007116DE" w:rsidP="007116DE">
      <w:pPr>
        <w:jc w:val="center"/>
        <w:rPr>
          <w:b/>
          <w:bCs/>
          <w:rtl/>
        </w:rPr>
      </w:pPr>
      <w:r w:rsidRPr="007116DE">
        <w:rPr>
          <w:b/>
          <w:bCs/>
          <w:rtl/>
        </w:rPr>
        <w:t>هو الشخص المسئول عن عمل المونتاج ويكون عادة خاضعاً لأوامر المخرج حيث أن المخرج يجلس بجانبه ويطلب منه تكوين الأحداث وضبطها بينما يقوم فني المونتاج بتشغيل الأجهزة وضبط المفاتيح وتلبية طلبات المخرج وهنالك نوعين من فني المونتاج هما:</w:t>
      </w:r>
      <w:r w:rsidRPr="007116DE">
        <w:rPr>
          <w:b/>
          <w:bCs/>
          <w:rtl/>
        </w:rPr>
        <w:br/>
        <w:t xml:space="preserve">1- فني المونتاج الإلكتروني: </w:t>
      </w:r>
      <w:r w:rsidRPr="007116DE">
        <w:rPr>
          <w:b/>
          <w:bCs/>
          <w:rtl/>
        </w:rPr>
        <w:br/>
      </w:r>
      <w:r w:rsidRPr="007116DE">
        <w:rPr>
          <w:b/>
          <w:bCs/>
          <w:rtl/>
        </w:rPr>
        <w:br/>
        <w:t>وهو الشخص المتخصص في توزيع اللقطات عن طريق الكاميرات ووضع مثلا كاميرا(1) على لقطة معينة وكاميرا (2) على لقطه ثانية .. وهذا حسب طلب المخرج.</w:t>
      </w:r>
      <w:r w:rsidRPr="007116DE">
        <w:rPr>
          <w:b/>
          <w:bCs/>
          <w:rtl/>
        </w:rPr>
        <w:br/>
      </w:r>
      <w:r w:rsidRPr="007116DE">
        <w:rPr>
          <w:b/>
          <w:bCs/>
          <w:rtl/>
        </w:rPr>
        <w:br/>
        <w:t>2- فني مونتاج الفيديوتيب:</w:t>
      </w:r>
      <w:r w:rsidRPr="007116DE">
        <w:rPr>
          <w:b/>
          <w:bCs/>
          <w:rtl/>
        </w:rPr>
        <w:br/>
      </w:r>
      <w:r w:rsidRPr="007116DE">
        <w:rPr>
          <w:b/>
          <w:bCs/>
          <w:rtl/>
        </w:rPr>
        <w:br/>
        <w:t>وهو الذي يقوم بتنسيق الموضوعات وربطها مع بعضها أو إدخال مؤثرات صوتية أخرى حسب أوامر المخرج.</w:t>
      </w:r>
    </w:p>
    <w:p w:rsidR="007116DE" w:rsidRPr="007116DE" w:rsidRDefault="007116DE" w:rsidP="007116DE">
      <w:pPr>
        <w:jc w:val="center"/>
        <w:rPr>
          <w:b/>
          <w:bCs/>
          <w:rtl/>
        </w:rPr>
      </w:pPr>
      <w:r w:rsidRPr="007116DE">
        <w:rPr>
          <w:b/>
          <w:bCs/>
          <w:rtl/>
        </w:rPr>
        <w:t xml:space="preserve">معد البرامج </w:t>
      </w:r>
      <w:r w:rsidRPr="007116DE">
        <w:rPr>
          <w:b/>
          <w:bCs/>
        </w:rPr>
        <w:t>Preparation Programmer</w:t>
      </w:r>
      <w:r w:rsidRPr="007116DE">
        <w:rPr>
          <w:b/>
          <w:bCs/>
          <w:rtl/>
        </w:rPr>
        <w:t xml:space="preserve"> :</w:t>
      </w:r>
    </w:p>
    <w:p w:rsidR="007116DE" w:rsidRPr="007116DE" w:rsidRDefault="007116DE" w:rsidP="007116DE">
      <w:pPr>
        <w:jc w:val="center"/>
        <w:rPr>
          <w:b/>
          <w:bCs/>
          <w:rtl/>
        </w:rPr>
      </w:pPr>
      <w:r w:rsidRPr="007116DE">
        <w:rPr>
          <w:b/>
          <w:bCs/>
          <w:rtl/>
        </w:rPr>
        <w:t>هو الشخص القائم على إعداد البرامج وتجهيزها وتحضيرها سواء برامج ثقافية أو ترفيهية أو دينية أو علمية أو سياسية وينقسم معدو البرامج حسب نوعية هذه البرامج ويجب أن يكون معد البرامج ذو براعة عالية في الكتابة وثقافة عالية جداً وقادر على متابعه الأحداث وعلى متابعة كل جديد في تخصصات سواء ( ثقافية – علمية – سياسية) وهو الذي يقوم بتحضير وتجهيز الأخبار للمذيع وهو المسئول الأول والأخير عن كل ما تشاهده على شاشة التلفزيون من برامج وأخبار.</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فني الصيانة </w:t>
      </w:r>
      <w:r w:rsidRPr="007116DE">
        <w:rPr>
          <w:b/>
          <w:bCs/>
        </w:rPr>
        <w:t>Maintenance technician</w:t>
      </w:r>
      <w:r w:rsidRPr="007116DE">
        <w:rPr>
          <w:b/>
          <w:bCs/>
          <w:rtl/>
        </w:rPr>
        <w:t xml:space="preserve"> :</w:t>
      </w:r>
    </w:p>
    <w:p w:rsidR="007116DE" w:rsidRPr="007116DE" w:rsidRDefault="007116DE" w:rsidP="007116DE">
      <w:pPr>
        <w:jc w:val="center"/>
        <w:rPr>
          <w:b/>
          <w:bCs/>
          <w:rtl/>
        </w:rPr>
      </w:pPr>
      <w:r w:rsidRPr="007116DE">
        <w:rPr>
          <w:b/>
          <w:bCs/>
          <w:rtl/>
        </w:rPr>
        <w:t>هو الشخص المسئول عن إصلاح أي عطل يحدث في الأجهزة ويكون مكانه ورشة خاصة داخل مبنى التلفزيون وتحت إشراف المهندس الخاص بالصيانة وتوجيه منه حيث يقوم بإصلاح الأعطال المفاجئة التي تحدث في أجهزة الكاميرات أو الفيديو أو المونيتور وغيرها.</w:t>
      </w:r>
    </w:p>
    <w:p w:rsidR="007116DE" w:rsidRPr="007116DE" w:rsidRDefault="007116DE" w:rsidP="007116DE">
      <w:pPr>
        <w:jc w:val="center"/>
        <w:rPr>
          <w:b/>
          <w:bCs/>
          <w:rtl/>
        </w:rPr>
      </w:pPr>
      <w:r w:rsidRPr="007116DE">
        <w:rPr>
          <w:b/>
          <w:bCs/>
          <w:rtl/>
        </w:rPr>
        <w:t xml:space="preserve">فني الإضاءة </w:t>
      </w:r>
      <w:r w:rsidRPr="007116DE">
        <w:rPr>
          <w:b/>
          <w:bCs/>
        </w:rPr>
        <w:t>Lighting</w:t>
      </w:r>
      <w:r w:rsidRPr="007116DE">
        <w:rPr>
          <w:b/>
          <w:bCs/>
          <w:rtl/>
        </w:rPr>
        <w:t xml:space="preserve"> </w:t>
      </w:r>
      <w:r w:rsidRPr="007116DE">
        <w:rPr>
          <w:b/>
          <w:bCs/>
        </w:rPr>
        <w:t>technician(Gaffer</w:t>
      </w:r>
      <w:r w:rsidRPr="007116DE">
        <w:rPr>
          <w:b/>
          <w:bCs/>
          <w:rtl/>
        </w:rPr>
        <w:t xml:space="preserve"> :</w:t>
      </w:r>
    </w:p>
    <w:p w:rsidR="007116DE" w:rsidRPr="007116DE" w:rsidRDefault="007116DE" w:rsidP="007116DE">
      <w:pPr>
        <w:jc w:val="center"/>
        <w:rPr>
          <w:b/>
          <w:bCs/>
          <w:rtl/>
        </w:rPr>
      </w:pPr>
      <w:r w:rsidRPr="007116DE">
        <w:rPr>
          <w:b/>
          <w:bCs/>
          <w:rtl/>
        </w:rPr>
        <w:t>هو الشخص المسئول أمام مدير التصوير عن توزيع الإضاءة داخل الأستوديو, وضبط مستواها أثناء التصوير حسب العمل المراد تصويره ويكون صاحب خبرة عالية في فن توزيع الإضاءة على المذيع أو الشخصيات المراد تصويرها وإعطاء الشخصية أحسن صورة من خلال الإضاءة الساقطة عليها.</w:t>
      </w:r>
    </w:p>
    <w:p w:rsidR="007116DE" w:rsidRPr="007116DE" w:rsidRDefault="007116DE" w:rsidP="007116DE">
      <w:pPr>
        <w:jc w:val="center"/>
        <w:rPr>
          <w:b/>
          <w:bCs/>
          <w:rtl/>
        </w:rPr>
      </w:pPr>
      <w:r w:rsidRPr="007116DE">
        <w:rPr>
          <w:b/>
          <w:bCs/>
          <w:rtl/>
        </w:rPr>
        <w:t xml:space="preserve">ريجيسير </w:t>
      </w:r>
      <w:r w:rsidRPr="007116DE">
        <w:rPr>
          <w:b/>
          <w:bCs/>
        </w:rPr>
        <w:t>Regisseur</w:t>
      </w:r>
      <w:r w:rsidRPr="007116DE">
        <w:rPr>
          <w:b/>
          <w:bCs/>
          <w:rtl/>
        </w:rPr>
        <w:t xml:space="preserve"> :</w:t>
      </w:r>
    </w:p>
    <w:p w:rsidR="007116DE" w:rsidRPr="007116DE" w:rsidRDefault="007116DE" w:rsidP="007116DE">
      <w:pPr>
        <w:jc w:val="center"/>
        <w:rPr>
          <w:b/>
          <w:bCs/>
          <w:rtl/>
        </w:rPr>
      </w:pPr>
      <w:r w:rsidRPr="007116DE">
        <w:rPr>
          <w:b/>
          <w:bCs/>
          <w:rtl/>
        </w:rPr>
        <w:t>هو الشخص الذي يبلغ الممثلين عن مواعيد العمل أو يقدم وجوها جديدة للعمل سواء في السينما أو التلفزيون أو المسرح وبعض الريجسيرات لهم مكاتب فيها عناوين الممثلين وهواة التمثيل والكومبارس وبيانات عنهم.</w:t>
      </w:r>
    </w:p>
    <w:p w:rsidR="007116DE" w:rsidRPr="007116DE" w:rsidRDefault="007116DE" w:rsidP="007116DE">
      <w:pPr>
        <w:jc w:val="center"/>
        <w:rPr>
          <w:b/>
          <w:bCs/>
          <w:rtl/>
        </w:rPr>
      </w:pPr>
      <w:r w:rsidRPr="007116DE">
        <w:rPr>
          <w:b/>
          <w:bCs/>
          <w:rtl/>
        </w:rPr>
        <w:t xml:space="preserve">مهندس الديكور </w:t>
      </w:r>
      <w:r w:rsidRPr="007116DE">
        <w:rPr>
          <w:b/>
          <w:bCs/>
        </w:rPr>
        <w:t>Decoration Engineer</w:t>
      </w:r>
      <w:r w:rsidRPr="007116DE">
        <w:rPr>
          <w:b/>
          <w:bCs/>
          <w:rtl/>
        </w:rPr>
        <w:t xml:space="preserve"> :</w:t>
      </w:r>
    </w:p>
    <w:p w:rsidR="007116DE" w:rsidRPr="007116DE" w:rsidRDefault="007116DE" w:rsidP="007116DE">
      <w:pPr>
        <w:jc w:val="center"/>
        <w:rPr>
          <w:b/>
          <w:bCs/>
          <w:rtl/>
        </w:rPr>
      </w:pPr>
      <w:r w:rsidRPr="007116DE">
        <w:rPr>
          <w:b/>
          <w:bCs/>
          <w:rtl/>
        </w:rPr>
        <w:t>هو المسئول عن تصميم ديكورات الفيلم، كما هو مبين في السيناريو. أي أنه المسئول عن تصميم المناظر التي سيتم فيها التصوير, ووجوده بجانب المخرج أمر ضروري حتى يتفهم خطة المخرج ونواياه ويجب أن يعمل الجميع على شكل فريق عمل متكامل يضم الفنيين المختصين بالكاميرات والإضاءة والصوت بحيث يكون الديكور ملائما للقطات التي يريد المخرج أخذها وأن تكون مريحة وتعطي إيحاء بالجو المطلوب (جو مرح أو كئيب).</w:t>
      </w:r>
    </w:p>
    <w:p w:rsidR="007116DE" w:rsidRPr="007116DE" w:rsidRDefault="007116DE" w:rsidP="007116DE">
      <w:pPr>
        <w:jc w:val="center"/>
        <w:rPr>
          <w:b/>
          <w:bCs/>
          <w:rtl/>
        </w:rPr>
      </w:pPr>
      <w:r w:rsidRPr="007116DE">
        <w:rPr>
          <w:b/>
          <w:bCs/>
          <w:rtl/>
        </w:rPr>
        <w:t xml:space="preserve">منسق المناظر(الإكسسوار) </w:t>
      </w:r>
      <w:r w:rsidRPr="007116DE">
        <w:rPr>
          <w:b/>
          <w:bCs/>
        </w:rPr>
        <w:t>Property Master</w:t>
      </w:r>
      <w:r w:rsidRPr="007116DE">
        <w:rPr>
          <w:b/>
          <w:bCs/>
          <w:rtl/>
        </w:rPr>
        <w:t xml:space="preserve"> :</w:t>
      </w:r>
    </w:p>
    <w:p w:rsidR="007116DE" w:rsidRPr="007116DE" w:rsidRDefault="007116DE" w:rsidP="007116DE">
      <w:pPr>
        <w:jc w:val="center"/>
        <w:rPr>
          <w:b/>
          <w:bCs/>
          <w:rtl/>
        </w:rPr>
      </w:pPr>
      <w:r w:rsidRPr="007116DE">
        <w:rPr>
          <w:b/>
          <w:bCs/>
          <w:rtl/>
        </w:rPr>
        <w:t>هو المسئول عن أية إكسسوارات يستخدمها الممثلون.وهو يعمل بالتعاون مع مهندس الديكور وتحت إشراف المخرج, فعليه أن يقوم بفحص مشاهد السيناريو واختيار الإكسسوارات المطلوبة لكل مشهد، وعمل ميزانية لها، وأخيرا أن يحضرها، ويحافظ عليها طوال فترة التصوير وهو مسئول عن تسليمها لكل ممثل.</w:t>
      </w:r>
    </w:p>
    <w:p w:rsidR="007116DE" w:rsidRPr="007116DE" w:rsidRDefault="007116DE" w:rsidP="007116DE">
      <w:pPr>
        <w:jc w:val="center"/>
        <w:rPr>
          <w:b/>
          <w:bCs/>
          <w:rtl/>
        </w:rPr>
      </w:pPr>
      <w:r w:rsidRPr="007116DE">
        <w:rPr>
          <w:b/>
          <w:bCs/>
          <w:rtl/>
        </w:rPr>
        <w:t xml:space="preserve">المونتير </w:t>
      </w:r>
      <w:r w:rsidRPr="007116DE">
        <w:rPr>
          <w:b/>
          <w:bCs/>
        </w:rPr>
        <w:t>Editor</w:t>
      </w:r>
      <w:r w:rsidRPr="007116DE">
        <w:rPr>
          <w:b/>
          <w:bCs/>
          <w:rtl/>
        </w:rPr>
        <w:t xml:space="preserve"> :</w:t>
      </w:r>
    </w:p>
    <w:p w:rsidR="007116DE" w:rsidRPr="007116DE" w:rsidRDefault="007116DE" w:rsidP="007116DE">
      <w:pPr>
        <w:jc w:val="center"/>
        <w:rPr>
          <w:b/>
          <w:bCs/>
          <w:rtl/>
        </w:rPr>
      </w:pPr>
      <w:r w:rsidRPr="007116DE">
        <w:rPr>
          <w:b/>
          <w:bCs/>
          <w:rtl/>
        </w:rPr>
        <w:t>هو المسئول عن بناء الشكل النهائي للفيلم، ويتوقف ذلك على مدى توفر اللقطات الكافية، والاحتياطية التي قام المخرج بتصويرها, حيث يقوم</w:t>
      </w:r>
      <w:r w:rsidR="00BB5CF0">
        <w:rPr>
          <w:rFonts w:hint="cs"/>
          <w:b/>
          <w:bCs/>
          <w:rtl/>
        </w:rPr>
        <w:t xml:space="preserve"> </w:t>
      </w:r>
      <w:r w:rsidRPr="007116DE">
        <w:rPr>
          <w:b/>
          <w:bCs/>
          <w:rtl/>
        </w:rPr>
        <w:t>بالتعامل مع المادة المصورة بإشراف المخرج لوضعها في</w:t>
      </w:r>
      <w:r w:rsidR="00BB5CF0">
        <w:rPr>
          <w:rFonts w:hint="cs"/>
          <w:b/>
          <w:bCs/>
          <w:rtl/>
        </w:rPr>
        <w:t xml:space="preserve"> </w:t>
      </w:r>
      <w:r w:rsidRPr="007116DE">
        <w:rPr>
          <w:b/>
          <w:bCs/>
          <w:rtl/>
        </w:rPr>
        <w:t>صورتها النهائية من حيث إضافة</w:t>
      </w:r>
      <w:r w:rsidR="00BB5CF0">
        <w:rPr>
          <w:rFonts w:hint="cs"/>
          <w:b/>
          <w:bCs/>
          <w:rtl/>
        </w:rPr>
        <w:t xml:space="preserve"> </w:t>
      </w:r>
      <w:r w:rsidRPr="007116DE">
        <w:rPr>
          <w:b/>
          <w:bCs/>
          <w:rtl/>
        </w:rPr>
        <w:t>الموسيقى والصوت والمؤثرات الصوتية والبصرية</w:t>
      </w:r>
      <w:r w:rsidR="00BB5CF0">
        <w:rPr>
          <w:rFonts w:hint="cs"/>
          <w:b/>
          <w:bCs/>
          <w:rtl/>
        </w:rPr>
        <w:t xml:space="preserve"> </w:t>
      </w:r>
      <w:r w:rsidRPr="007116DE">
        <w:rPr>
          <w:b/>
          <w:bCs/>
          <w:rtl/>
        </w:rPr>
        <w:t>وترتيب اللقطات وضبط إيقاع المادة</w:t>
      </w:r>
      <w:r w:rsidR="00BB5CF0">
        <w:rPr>
          <w:rFonts w:hint="cs"/>
          <w:b/>
          <w:bCs/>
          <w:rtl/>
        </w:rPr>
        <w:t xml:space="preserve"> </w:t>
      </w:r>
      <w:r w:rsidRPr="007116DE">
        <w:rPr>
          <w:b/>
          <w:bCs/>
          <w:rtl/>
        </w:rPr>
        <w:t>المصورة. فالمونتير هو المسئول عن بناء الشكل</w:t>
      </w:r>
      <w:r w:rsidR="00BB5CF0">
        <w:rPr>
          <w:rFonts w:hint="cs"/>
          <w:b/>
          <w:bCs/>
          <w:rtl/>
        </w:rPr>
        <w:t xml:space="preserve"> </w:t>
      </w:r>
      <w:r w:rsidRPr="007116DE">
        <w:rPr>
          <w:b/>
          <w:bCs/>
          <w:rtl/>
        </w:rPr>
        <w:t>النهائي للعمل الفني التلفزيوني، ويتوقف ذلك على</w:t>
      </w:r>
      <w:r w:rsidR="00BB5CF0">
        <w:rPr>
          <w:rFonts w:hint="cs"/>
          <w:b/>
          <w:bCs/>
          <w:rtl/>
        </w:rPr>
        <w:t xml:space="preserve"> </w:t>
      </w:r>
      <w:r w:rsidRPr="007116DE">
        <w:rPr>
          <w:b/>
          <w:bCs/>
          <w:rtl/>
        </w:rPr>
        <w:t>مدى توافر اللقطات الكافية،</w:t>
      </w:r>
      <w:r w:rsidR="00BB5CF0">
        <w:rPr>
          <w:rFonts w:hint="cs"/>
          <w:b/>
          <w:bCs/>
          <w:rtl/>
        </w:rPr>
        <w:t xml:space="preserve"> </w:t>
      </w:r>
      <w:r w:rsidRPr="007116DE">
        <w:rPr>
          <w:b/>
          <w:bCs/>
          <w:rtl/>
        </w:rPr>
        <w:t>واللقطات الاحتياطية التي قام المخرج بتصويرها.</w:t>
      </w:r>
    </w:p>
    <w:p w:rsidR="007116DE" w:rsidRPr="007116DE" w:rsidRDefault="007116DE" w:rsidP="007116DE">
      <w:pPr>
        <w:jc w:val="center"/>
        <w:rPr>
          <w:b/>
          <w:bCs/>
          <w:rtl/>
        </w:rPr>
      </w:pPr>
      <w:r w:rsidRPr="007116DE">
        <w:rPr>
          <w:b/>
          <w:bCs/>
          <w:rtl/>
        </w:rPr>
        <w:t xml:space="preserve">فني ذراع الميكروفون </w:t>
      </w:r>
      <w:r w:rsidRPr="007116DE">
        <w:rPr>
          <w:b/>
          <w:bCs/>
        </w:rPr>
        <w:t>Mice man</w:t>
      </w:r>
      <w:r w:rsidRPr="007116DE">
        <w:rPr>
          <w:b/>
          <w:bCs/>
          <w:rtl/>
        </w:rPr>
        <w:t xml:space="preserve"> :</w:t>
      </w:r>
    </w:p>
    <w:p w:rsidR="007116DE" w:rsidRPr="007116DE" w:rsidRDefault="007116DE" w:rsidP="007116DE">
      <w:pPr>
        <w:jc w:val="center"/>
        <w:rPr>
          <w:b/>
          <w:bCs/>
          <w:rtl/>
        </w:rPr>
      </w:pPr>
      <w:r w:rsidRPr="007116DE">
        <w:rPr>
          <w:b/>
          <w:bCs/>
          <w:rtl/>
        </w:rPr>
        <w:t>ويبدأ عمله أثناء إجراء " البروفات" من خلال الملاحظة واختيار أفضل الميكروفونات التيتتناسب مع الصوت كما يختار مواقععصا الميكروفون في الموقع. وعادة ما يحتاج هذاالشخص إلى ذراعين قويين حيث يظلرافعاً ذراع الميكروفون لفترات طويلة من الوقتأثناء التصوير خارج الأستوديو.</w:t>
      </w:r>
    </w:p>
    <w:p w:rsidR="007116DE" w:rsidRPr="007116DE" w:rsidRDefault="007116DE" w:rsidP="007116DE">
      <w:pPr>
        <w:jc w:val="center"/>
        <w:rPr>
          <w:b/>
          <w:bCs/>
          <w:rtl/>
        </w:rPr>
      </w:pPr>
      <w:r w:rsidRPr="007116DE">
        <w:rPr>
          <w:b/>
          <w:bCs/>
          <w:rtl/>
        </w:rPr>
        <w:t xml:space="preserve">مهندس الصوت </w:t>
      </w:r>
      <w:r w:rsidRPr="007116DE">
        <w:rPr>
          <w:b/>
          <w:bCs/>
        </w:rPr>
        <w:t>Production Sound Mixer</w:t>
      </w:r>
      <w:r w:rsidRPr="007116DE">
        <w:rPr>
          <w:b/>
          <w:bCs/>
          <w:rtl/>
        </w:rPr>
        <w:t xml:space="preserve"> :</w:t>
      </w:r>
    </w:p>
    <w:p w:rsidR="007116DE" w:rsidRPr="007116DE" w:rsidRDefault="007116DE" w:rsidP="007116DE">
      <w:pPr>
        <w:jc w:val="center"/>
        <w:rPr>
          <w:b/>
          <w:bCs/>
          <w:rtl/>
        </w:rPr>
      </w:pPr>
      <w:r w:rsidRPr="007116DE">
        <w:rPr>
          <w:b/>
          <w:bCs/>
          <w:rtl/>
        </w:rPr>
        <w:t>هو المسئول عن تسجيل كل الأصوات التي يتم تسجيلها أثناء التصوير، وكذلك تسجيل المؤثرات الصوتية الموجودة في الموقع والتي يمكن أن يصعب الحصول عليها أو تقليدها فيما بعد التصوير, وهو المسئول عن وضع ميكروفونات التسجيل بطريقة غير ظاهرة في الكادر أثناء التصوير, وتوجيه كل من عامل الميكروفون والمساعد. وتشغيل الأجهزة الخاصة بتسجيل الصوت، وتوزيع الميكروفونات والتأكد من كفاءتها، وكذلك جودة الصوت أثناء الإنتاج.</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مصمم الملابس </w:t>
      </w:r>
      <w:r w:rsidRPr="007116DE">
        <w:rPr>
          <w:b/>
          <w:bCs/>
        </w:rPr>
        <w:t>Costume Designer</w:t>
      </w:r>
      <w:r w:rsidRPr="007116DE">
        <w:rPr>
          <w:b/>
          <w:bCs/>
          <w:rtl/>
        </w:rPr>
        <w:t xml:space="preserve"> :</w:t>
      </w:r>
    </w:p>
    <w:p w:rsidR="007116DE" w:rsidRPr="007116DE" w:rsidRDefault="007116DE" w:rsidP="007116DE">
      <w:pPr>
        <w:jc w:val="center"/>
        <w:rPr>
          <w:b/>
          <w:bCs/>
          <w:rtl/>
        </w:rPr>
      </w:pPr>
      <w:r w:rsidRPr="007116DE">
        <w:rPr>
          <w:b/>
          <w:bCs/>
          <w:rtl/>
        </w:rPr>
        <w:t>هو المسئول عن تصميم ملابس الممثلين وعن إجراء بحث حول نوع الملابس وما يتصل بها من إكسسوار مثل القفازات والمجوهرات. وهو يعمل تحت إشراف المخرج وبالتعاون مع مهندس الديكور ومنسق الإكسسوار لتقرير الأزياء والإكسسوارات التي تتناسب مع الفترة التاريخية التي يدور حولها الفيلم. كما يشرف على صناعة كل الأزياء، وعلى أن تكون ملائمة للممثل أو الممثلة، كما يشرف على تأجير ما قد يكون مطلوبا تأجيره طوال فترة التصوير.</w:t>
      </w:r>
    </w:p>
    <w:p w:rsidR="007116DE" w:rsidRPr="007116DE" w:rsidRDefault="007116DE" w:rsidP="007116DE">
      <w:pPr>
        <w:jc w:val="center"/>
        <w:rPr>
          <w:b/>
          <w:bCs/>
          <w:rtl/>
        </w:rPr>
      </w:pPr>
      <w:r w:rsidRPr="007116DE">
        <w:rPr>
          <w:b/>
          <w:bCs/>
          <w:rtl/>
        </w:rPr>
        <w:t xml:space="preserve">سكرتير الإنتاج </w:t>
      </w:r>
      <w:r w:rsidRPr="007116DE">
        <w:rPr>
          <w:b/>
          <w:bCs/>
        </w:rPr>
        <w:t>Production Assistant</w:t>
      </w:r>
      <w:r w:rsidRPr="007116DE">
        <w:rPr>
          <w:b/>
          <w:bCs/>
          <w:rtl/>
        </w:rPr>
        <w:t xml:space="preserve"> :</w:t>
      </w:r>
    </w:p>
    <w:p w:rsidR="007116DE" w:rsidRPr="007116DE" w:rsidRDefault="007116DE" w:rsidP="007116DE">
      <w:pPr>
        <w:jc w:val="center"/>
        <w:rPr>
          <w:b/>
          <w:bCs/>
          <w:rtl/>
        </w:rPr>
      </w:pPr>
      <w:r w:rsidRPr="007116DE">
        <w:rPr>
          <w:b/>
          <w:bCs/>
          <w:rtl/>
        </w:rPr>
        <w:t>وهو الذي ينادي بأسماء الكاميرات واللقطات,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r w:rsidRPr="007116DE">
        <w:rPr>
          <w:b/>
          <w:bCs/>
          <w:rtl/>
        </w:rPr>
        <w:t xml:space="preserve">عامل الكلاكيت </w:t>
      </w:r>
      <w:r w:rsidRPr="007116DE">
        <w:rPr>
          <w:b/>
          <w:bCs/>
        </w:rPr>
        <w:t>Klakit man</w:t>
      </w:r>
      <w:r w:rsidRPr="007116DE">
        <w:rPr>
          <w:b/>
          <w:bCs/>
          <w:rtl/>
        </w:rPr>
        <w:t xml:space="preserve"> :</w:t>
      </w:r>
    </w:p>
    <w:p w:rsidR="007116DE" w:rsidRPr="007116DE" w:rsidRDefault="007116DE" w:rsidP="007116DE">
      <w:pPr>
        <w:jc w:val="center"/>
        <w:rPr>
          <w:b/>
          <w:bCs/>
          <w:rtl/>
        </w:rPr>
      </w:pPr>
      <w:r w:rsidRPr="007116DE">
        <w:rPr>
          <w:b/>
          <w:bCs/>
          <w:rtl/>
        </w:rPr>
        <w:t>وهو الذي ينادي بأسماء الكاميرات واللقطات,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r w:rsidRPr="007116DE">
        <w:rPr>
          <w:b/>
          <w:bCs/>
          <w:rtl/>
        </w:rPr>
        <w:t xml:space="preserve">مكساج الأفلام </w:t>
      </w:r>
      <w:r w:rsidRPr="007116DE">
        <w:rPr>
          <w:b/>
          <w:bCs/>
        </w:rPr>
        <w:t>Mixage</w:t>
      </w:r>
      <w:r w:rsidRPr="007116DE">
        <w:rPr>
          <w:b/>
          <w:bCs/>
          <w:rtl/>
        </w:rPr>
        <w:t xml:space="preserve"> :</w:t>
      </w:r>
    </w:p>
    <w:p w:rsidR="007116DE" w:rsidRPr="007116DE" w:rsidRDefault="007116DE" w:rsidP="007116DE">
      <w:pPr>
        <w:jc w:val="center"/>
        <w:rPr>
          <w:b/>
          <w:bCs/>
          <w:rtl/>
        </w:rPr>
      </w:pPr>
      <w:r w:rsidRPr="007116DE">
        <w:rPr>
          <w:b/>
          <w:bCs/>
          <w:rtl/>
        </w:rPr>
        <w:t>هي عملية إضافة المؤثرات الصوتية والموسيقية والتي لا يمكن تسجيلها أثناء التصوير للمشاهد الصامتة لتعطي مزيداً من الواقعية للمادة المصورة وتتنوع المؤثرات الصوتية التي تستعمل لأداء كثير من الأغراض التي توسع إطار الصورة لتحديد الزمان والمكان, أو توجيه اهتمام المشاهد وعاطفته, أو تساعد في توفير الجو النفسي المطلوب. وتعتبر من أدق العمليات الفنية في إنتاج الأفلام.</w:t>
      </w:r>
    </w:p>
    <w:p w:rsidR="007116DE" w:rsidRPr="007116DE" w:rsidRDefault="007116DE" w:rsidP="007116DE">
      <w:pPr>
        <w:jc w:val="center"/>
        <w:rPr>
          <w:b/>
          <w:bCs/>
          <w:rtl/>
        </w:rPr>
      </w:pPr>
      <w:r w:rsidRPr="007116DE">
        <w:rPr>
          <w:b/>
          <w:bCs/>
          <w:rtl/>
        </w:rPr>
        <w:t xml:space="preserve">الدوبلاج </w:t>
      </w:r>
      <w:r w:rsidRPr="007116DE">
        <w:rPr>
          <w:b/>
          <w:bCs/>
        </w:rPr>
        <w:t>Audio Dubbing</w:t>
      </w:r>
      <w:r w:rsidRPr="007116DE">
        <w:rPr>
          <w:b/>
          <w:bCs/>
          <w:rtl/>
        </w:rPr>
        <w:t xml:space="preserve"> :</w:t>
      </w:r>
    </w:p>
    <w:p w:rsidR="007116DE" w:rsidRPr="007116DE" w:rsidRDefault="007116DE" w:rsidP="007116DE">
      <w:pPr>
        <w:jc w:val="center"/>
        <w:rPr>
          <w:b/>
          <w:bCs/>
          <w:rtl/>
        </w:rPr>
      </w:pPr>
      <w:r w:rsidRPr="007116DE">
        <w:rPr>
          <w:b/>
          <w:bCs/>
          <w:rtl/>
        </w:rPr>
        <w:t>وتعني الكلمة نقل الفيلم من لغته الأصلية نقلاً كلياً عن طريق إضافة الصوت سواء كان حواراً أو تعليقاً أو مؤثرات صوتية وغيرها ليتناسب مع البلد الذي سوف يعرض فيه. وهي باختصار عملية تسجيل صوت ثانية أو مؤثرات صوتية على شريط الصورة.</w:t>
      </w:r>
    </w:p>
    <w:p w:rsidR="007116DE" w:rsidRPr="007116DE" w:rsidRDefault="007116DE" w:rsidP="007116DE">
      <w:pPr>
        <w:jc w:val="center"/>
        <w:rPr>
          <w:b/>
          <w:bCs/>
          <w:rtl/>
        </w:rPr>
      </w:pPr>
      <w:r w:rsidRPr="007116DE">
        <w:rPr>
          <w:b/>
          <w:bCs/>
          <w:rtl/>
        </w:rPr>
        <w:t xml:space="preserve">جهاز التليسينما </w:t>
      </w:r>
      <w:r w:rsidRPr="007116DE">
        <w:rPr>
          <w:b/>
          <w:bCs/>
        </w:rPr>
        <w:t>Telecine</w:t>
      </w:r>
      <w:r w:rsidRPr="007116DE">
        <w:rPr>
          <w:b/>
          <w:bCs/>
          <w:rtl/>
        </w:rPr>
        <w:t xml:space="preserve"> :</w:t>
      </w:r>
    </w:p>
    <w:p w:rsidR="007116DE" w:rsidRPr="007116DE" w:rsidRDefault="007116DE" w:rsidP="007116DE">
      <w:pPr>
        <w:jc w:val="center"/>
        <w:rPr>
          <w:b/>
          <w:bCs/>
          <w:rtl/>
        </w:rPr>
      </w:pPr>
      <w:r w:rsidRPr="007116DE">
        <w:rPr>
          <w:b/>
          <w:bCs/>
          <w:rtl/>
        </w:rPr>
        <w:t>ومهمة هذا الجهاز بث الأفلام المتحركة 35 مم , 16 مم على الهواء مباشرة أو نسخها على أجهزة الفيديو, كما يقوم ببث الشرائح الملونة التي تظهر كفواصل بين البرامج أو التي تحمل صور الإعلانات.</w:t>
      </w:r>
    </w:p>
    <w:p w:rsidR="007116DE" w:rsidRPr="007116DE" w:rsidRDefault="007116DE" w:rsidP="007116DE">
      <w:pPr>
        <w:jc w:val="center"/>
        <w:rPr>
          <w:b/>
          <w:bCs/>
          <w:rtl/>
        </w:rPr>
      </w:pPr>
      <w:r w:rsidRPr="007116DE">
        <w:rPr>
          <w:b/>
          <w:bCs/>
          <w:rtl/>
        </w:rPr>
        <w:t xml:space="preserve">لوحة الكلاكيت الالكترونية </w:t>
      </w:r>
      <w:r w:rsidRPr="007116DE">
        <w:rPr>
          <w:b/>
          <w:bCs/>
        </w:rPr>
        <w:t>Smart slate</w:t>
      </w:r>
      <w:r w:rsidRPr="007116DE">
        <w:rPr>
          <w:b/>
          <w:bCs/>
          <w:rtl/>
        </w:rPr>
        <w:t xml:space="preserve"> :</w:t>
      </w:r>
    </w:p>
    <w:p w:rsidR="007116DE" w:rsidRPr="007116DE" w:rsidRDefault="007116DE" w:rsidP="007116DE">
      <w:pPr>
        <w:jc w:val="center"/>
        <w:rPr>
          <w:b/>
          <w:bCs/>
          <w:rtl/>
        </w:rPr>
      </w:pPr>
      <w:r w:rsidRPr="007116DE">
        <w:rPr>
          <w:b/>
          <w:bCs/>
          <w:rtl/>
        </w:rPr>
        <w:t xml:space="preserve">عندما حلت أجهزة المونتاج غير المتتالي الرقمي التي تعمل بالكومبيوتر, محل أجهزة المونتاج التقليدية, أجريت بعض التعديلات على لوحة الكلاكيت التقليدية. وذلك بإضافة ترقيم إلكتروني </w:t>
      </w:r>
      <w:r w:rsidRPr="007116DE">
        <w:rPr>
          <w:b/>
          <w:bCs/>
        </w:rPr>
        <w:t>Time Code</w:t>
      </w:r>
      <w:r w:rsidRPr="007116DE">
        <w:rPr>
          <w:b/>
          <w:bCs/>
          <w:rtl/>
        </w:rPr>
        <w:t xml:space="preserve"> علي لوحتها, لتمييز كل كادر من الصورة أو الصوت سواء على شريط الفيلم, أو على شريط الفيديو.</w:t>
      </w:r>
    </w:p>
    <w:p w:rsidR="007116DE" w:rsidRPr="007116DE" w:rsidRDefault="007116DE" w:rsidP="007116DE">
      <w:pPr>
        <w:jc w:val="center"/>
        <w:rPr>
          <w:b/>
          <w:bCs/>
          <w:rtl/>
        </w:rPr>
      </w:pPr>
      <w:r w:rsidRPr="007116DE">
        <w:rPr>
          <w:b/>
          <w:bCs/>
          <w:rtl/>
        </w:rPr>
        <w:t xml:space="preserve">اللقطـة </w:t>
      </w:r>
      <w:r w:rsidRPr="007116DE">
        <w:rPr>
          <w:b/>
          <w:bCs/>
        </w:rPr>
        <w:t>Shot</w:t>
      </w:r>
      <w:r w:rsidRPr="007116DE">
        <w:rPr>
          <w:b/>
          <w:bCs/>
          <w:rtl/>
        </w:rPr>
        <w:t xml:space="preserve"> :</w:t>
      </w:r>
    </w:p>
    <w:p w:rsidR="007116DE" w:rsidRPr="007116DE" w:rsidRDefault="007116DE" w:rsidP="007116DE">
      <w:pPr>
        <w:jc w:val="center"/>
        <w:rPr>
          <w:b/>
          <w:bCs/>
          <w:rtl/>
        </w:rPr>
      </w:pPr>
      <w:r w:rsidRPr="007116DE">
        <w:rPr>
          <w:b/>
          <w:bCs/>
          <w:rtl/>
        </w:rPr>
        <w:t>هي أصغر وحدة في الحدث الدرامي في الفيلم السينمائي, وهى الوحـدة التي يتم على أساسها بنـاء المشهد. وكل لقطة يجب أن يكون لها هدف داخل المشهد, وإلا يفترض الاستغناء عنها. وبمجرد أن يتحقق الهدف من اللقطة، يجب الانتقال فوراً لللَقطة التالية.</w:t>
      </w:r>
    </w:p>
    <w:p w:rsidR="00BB5CF0" w:rsidRDefault="00BB5CF0" w:rsidP="007116DE">
      <w:pPr>
        <w:jc w:val="center"/>
        <w:rPr>
          <w:b/>
          <w:bCs/>
          <w:rtl/>
        </w:rPr>
      </w:pP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المشهـد </w:t>
      </w:r>
      <w:r w:rsidRPr="007116DE">
        <w:rPr>
          <w:b/>
          <w:bCs/>
        </w:rPr>
        <w:t>Scene</w:t>
      </w:r>
      <w:r w:rsidRPr="007116DE">
        <w:rPr>
          <w:b/>
          <w:bCs/>
          <w:rtl/>
        </w:rPr>
        <w:t xml:space="preserve"> :</w:t>
      </w:r>
    </w:p>
    <w:p w:rsidR="007116DE" w:rsidRPr="007116DE" w:rsidRDefault="007116DE" w:rsidP="007116DE">
      <w:pPr>
        <w:jc w:val="center"/>
        <w:rPr>
          <w:b/>
          <w:bCs/>
          <w:rtl/>
        </w:rPr>
      </w:pPr>
      <w:r w:rsidRPr="007116DE">
        <w:rPr>
          <w:b/>
          <w:bCs/>
          <w:rtl/>
        </w:rPr>
        <w:t>المشهد هو الوحدة التي يتم على أساسها بناء العمل كله. ويجب أن يحتوى كل مشهد على بداية, ووسط، ونهاية. وتكون مهمته دفع القصة للأمام بشكل ما. ويعتمد بناء المشهد على الأفكار، والتفاصيل التي يرغب المخرج في إظهارها للمتفرج. ويتكون المشهد من سلسلة من اللقطات، التي تظهر الأحداث وكأنها تحدث في أزمنتها الحقيقية.</w:t>
      </w:r>
    </w:p>
    <w:p w:rsidR="007116DE" w:rsidRPr="007116DE" w:rsidRDefault="007116DE" w:rsidP="007116DE">
      <w:pPr>
        <w:jc w:val="center"/>
        <w:rPr>
          <w:b/>
          <w:bCs/>
          <w:rtl/>
        </w:rPr>
      </w:pPr>
      <w:r w:rsidRPr="007116DE">
        <w:rPr>
          <w:b/>
          <w:bCs/>
          <w:rtl/>
        </w:rPr>
        <w:t xml:space="preserve">المؤلف التلفزيوني </w:t>
      </w:r>
      <w:r w:rsidRPr="007116DE">
        <w:rPr>
          <w:b/>
          <w:bCs/>
        </w:rPr>
        <w:t>The television Author</w:t>
      </w:r>
      <w:r w:rsidRPr="007116DE">
        <w:rPr>
          <w:b/>
          <w:bCs/>
          <w:rtl/>
        </w:rPr>
        <w:t xml:space="preserve"> :</w:t>
      </w:r>
    </w:p>
    <w:p w:rsidR="007116DE" w:rsidRPr="007116DE" w:rsidRDefault="007116DE" w:rsidP="007116DE">
      <w:pPr>
        <w:jc w:val="center"/>
        <w:rPr>
          <w:b/>
          <w:bCs/>
          <w:rtl/>
        </w:rPr>
      </w:pPr>
      <w:r w:rsidRPr="007116DE">
        <w:rPr>
          <w:b/>
          <w:bCs/>
          <w:rtl/>
        </w:rPr>
        <w:t>هو الكاتب الذي يكتب مادة إبداعية وفقا للمتطلبات الفنية للتلفزيون, فيكون هو المؤلف المبتكر للمادة والموضوع ويعالج تلك المادة في القالب التلفزيوني المناسب لها.</w:t>
      </w:r>
    </w:p>
    <w:p w:rsidR="007116DE" w:rsidRPr="007116DE" w:rsidRDefault="007116DE" w:rsidP="007116DE">
      <w:pPr>
        <w:jc w:val="center"/>
        <w:rPr>
          <w:b/>
          <w:bCs/>
          <w:rtl/>
        </w:rPr>
      </w:pPr>
      <w:r w:rsidRPr="007116DE">
        <w:rPr>
          <w:b/>
          <w:bCs/>
          <w:rtl/>
        </w:rPr>
        <w:t xml:space="preserve">كاتب السيناريو( السيناريست) </w:t>
      </w:r>
      <w:r w:rsidRPr="007116DE">
        <w:rPr>
          <w:b/>
          <w:bCs/>
        </w:rPr>
        <w:t>The scenario writer</w:t>
      </w:r>
      <w:r w:rsidRPr="007116DE">
        <w:rPr>
          <w:b/>
          <w:bCs/>
          <w:rtl/>
        </w:rPr>
        <w:t xml:space="preserve"> :</w:t>
      </w:r>
    </w:p>
    <w:p w:rsidR="007116DE" w:rsidRPr="007116DE" w:rsidRDefault="007116DE" w:rsidP="007116DE">
      <w:pPr>
        <w:jc w:val="center"/>
        <w:rPr>
          <w:b/>
          <w:bCs/>
          <w:rtl/>
        </w:rPr>
      </w:pPr>
      <w:r w:rsidRPr="007116DE">
        <w:rPr>
          <w:b/>
          <w:bCs/>
          <w:rtl/>
        </w:rPr>
        <w:t>هو الشخص الذي يقوم بكتابة النص التلفزيوني(السيناريو) وأحياناً قد يكون هو نفسه مؤلف هذا النص. فهو الكاتب المحترف الذي يقوم بتهيئة المادة أو الموضوع لعرضه مرئياً على شاشة التلفزيون.</w:t>
      </w:r>
    </w:p>
    <w:p w:rsidR="007116DE" w:rsidRPr="007116DE" w:rsidRDefault="007116DE" w:rsidP="007116DE">
      <w:pPr>
        <w:jc w:val="center"/>
        <w:rPr>
          <w:b/>
          <w:bCs/>
          <w:rtl/>
        </w:rPr>
      </w:pPr>
      <w:r w:rsidRPr="007116DE">
        <w:rPr>
          <w:b/>
          <w:bCs/>
          <w:rtl/>
        </w:rPr>
        <w:t xml:space="preserve">كاتب الحوار </w:t>
      </w:r>
      <w:r w:rsidRPr="007116DE">
        <w:rPr>
          <w:b/>
          <w:bCs/>
        </w:rPr>
        <w:t>Dialogue Writer</w:t>
      </w:r>
      <w:r w:rsidRPr="007116DE">
        <w:rPr>
          <w:b/>
          <w:bCs/>
          <w:rtl/>
        </w:rPr>
        <w:t xml:space="preserve"> :</w:t>
      </w:r>
    </w:p>
    <w:p w:rsidR="007116DE" w:rsidRPr="007116DE" w:rsidRDefault="007116DE" w:rsidP="007116DE">
      <w:pPr>
        <w:jc w:val="center"/>
        <w:rPr>
          <w:b/>
          <w:bCs/>
          <w:rtl/>
        </w:rPr>
      </w:pPr>
      <w:r w:rsidRPr="007116DE">
        <w:rPr>
          <w:b/>
          <w:bCs/>
          <w:rtl/>
        </w:rPr>
        <w:t>هو الشخص الذي يكتب الحوار في العمل التلفزيوني وغالباً ما يكون هو نفسه كاتب السيناريو, فالحوار هو الجانب المسموع المكمل للصورة, وفي كل الحالات سواء في التمثيلية المسموعة أو المرئية فإن الحوار هو العبارات والألفاظ والجمل المنطوقة التي يتبادلها الممثلون والتي تكشف عن الأحداث والمواقف والمعاني التي يتضمنها القصة, وعن طبيعة الشخصيات المشاركة فيها.</w:t>
      </w:r>
    </w:p>
    <w:p w:rsidR="007116DE" w:rsidRPr="007116DE" w:rsidRDefault="007116DE" w:rsidP="007116DE">
      <w:pPr>
        <w:jc w:val="center"/>
        <w:rPr>
          <w:b/>
          <w:bCs/>
          <w:rtl/>
        </w:rPr>
      </w:pPr>
      <w:r w:rsidRPr="007116DE">
        <w:rPr>
          <w:b/>
          <w:bCs/>
          <w:rtl/>
        </w:rPr>
        <w:t xml:space="preserve">السيناريو </w:t>
      </w:r>
      <w:r w:rsidRPr="007116DE">
        <w:rPr>
          <w:b/>
          <w:bCs/>
        </w:rPr>
        <w:t>Script</w:t>
      </w:r>
      <w:r w:rsidRPr="007116DE">
        <w:rPr>
          <w:b/>
          <w:bCs/>
          <w:rtl/>
        </w:rPr>
        <w:t xml:space="preserve"> :</w:t>
      </w:r>
    </w:p>
    <w:p w:rsidR="007116DE" w:rsidRPr="007116DE" w:rsidRDefault="007116DE" w:rsidP="007116DE">
      <w:pPr>
        <w:jc w:val="center"/>
        <w:rPr>
          <w:b/>
          <w:bCs/>
          <w:rtl/>
        </w:rPr>
      </w:pPr>
      <w:r w:rsidRPr="007116DE">
        <w:rPr>
          <w:b/>
          <w:bCs/>
          <w:rtl/>
        </w:rPr>
        <w:t xml:space="preserve">السيناريو </w:t>
      </w:r>
      <w:r w:rsidRPr="007116DE">
        <w:rPr>
          <w:b/>
          <w:bCs/>
        </w:rPr>
        <w:t>Scenario</w:t>
      </w:r>
      <w:r w:rsidRPr="007116DE">
        <w:rPr>
          <w:b/>
          <w:bCs/>
          <w:rtl/>
        </w:rPr>
        <w:t xml:space="preserve"> كلمة فرنسية, تسمى بالإنجليزية "اسكريبت </w:t>
      </w:r>
      <w:r w:rsidRPr="007116DE">
        <w:rPr>
          <w:b/>
          <w:bCs/>
        </w:rPr>
        <w:t>Script</w:t>
      </w:r>
      <w:r w:rsidRPr="007116DE">
        <w:rPr>
          <w:b/>
          <w:bCs/>
          <w:rtl/>
        </w:rPr>
        <w:t>" بالعربية " النص التنفيذي. وهو خريطة لخطة إجرائية تشتمل على خطوات تنفيذية لإنتاج برنامج تلفزيوني تعليمي, تتضمن كل الشروط والمواصفات والتفاصيل الخاصة بالبرنامج على الورق. فهو نص يعد بطريقة خاصة بحيث يمكن ترجمته بواسطة الكاميرا إلى لقطات ومشاهد تحكي قصة أو موضوع ما.</w:t>
      </w:r>
    </w:p>
    <w:p w:rsidR="007116DE" w:rsidRPr="007116DE" w:rsidRDefault="007116DE" w:rsidP="007116DE">
      <w:pPr>
        <w:jc w:val="center"/>
        <w:rPr>
          <w:b/>
          <w:bCs/>
          <w:rtl/>
        </w:rPr>
      </w:pPr>
      <w:r w:rsidRPr="007116DE">
        <w:rPr>
          <w:b/>
          <w:bCs/>
          <w:rtl/>
        </w:rPr>
        <w:t xml:space="preserve">الديكوباج(السيناريو النهائي) </w:t>
      </w:r>
      <w:r w:rsidRPr="007116DE">
        <w:rPr>
          <w:b/>
          <w:bCs/>
        </w:rPr>
        <w:t>Decoupage</w:t>
      </w:r>
      <w:r w:rsidRPr="007116DE">
        <w:rPr>
          <w:b/>
          <w:bCs/>
          <w:rtl/>
        </w:rPr>
        <w:t xml:space="preserve"> :</w:t>
      </w:r>
    </w:p>
    <w:p w:rsidR="007116DE" w:rsidRPr="007116DE" w:rsidRDefault="007116DE" w:rsidP="007116DE">
      <w:pPr>
        <w:jc w:val="center"/>
        <w:rPr>
          <w:b/>
          <w:bCs/>
        </w:rPr>
      </w:pPr>
      <w:r w:rsidRPr="007116DE">
        <w:rPr>
          <w:b/>
          <w:bCs/>
          <w:rtl/>
        </w:rPr>
        <w:t>وهي مرحلة تقسيم المشاهد إلى لقطات في ضوء ما تم في المرحلة الثانية, حيث يقوم كاتب السيناريو بوصف كل لقطة وصفاً دقيقاً موجزاً, موضحاً الحوار بداخلها وكذلك حركة الكاميرا.</w:t>
      </w:r>
      <w:r w:rsidRPr="007116DE">
        <w:rPr>
          <w:b/>
          <w:bCs/>
          <w:rtl/>
        </w:rPr>
        <w:br/>
      </w:r>
    </w:p>
    <w:p w:rsidR="007116DE" w:rsidRPr="007116DE" w:rsidRDefault="007116DE" w:rsidP="007116DE">
      <w:pPr>
        <w:jc w:val="center"/>
        <w:rPr>
          <w:b/>
          <w:bCs/>
          <w:rtl/>
        </w:rPr>
      </w:pPr>
      <w:r w:rsidRPr="007116DE">
        <w:rPr>
          <w:b/>
          <w:bCs/>
          <w:rtl/>
        </w:rPr>
        <w:t>آلة التصوير التلفزيوني (كاميرا الفيديو):</w:t>
      </w:r>
    </w:p>
    <w:p w:rsidR="007116DE" w:rsidRPr="007116DE" w:rsidRDefault="007116DE" w:rsidP="007116DE">
      <w:pPr>
        <w:jc w:val="center"/>
        <w:rPr>
          <w:b/>
          <w:bCs/>
          <w:rtl/>
        </w:rPr>
      </w:pPr>
      <w:r w:rsidRPr="007116DE">
        <w:rPr>
          <w:b/>
          <w:bCs/>
          <w:rtl/>
        </w:rPr>
        <w:t>جسم معدني يحتوي على لوح حساس للضوء داخل صمام الكاميرا, حيث تقوم العدسة الموجودة في مقدمة الكاميرا بإرسال صورة معكوسة للأجسام المصورة, ومن ثم يقوم الشعاع الالكتروني الموجود بداخل صمام الكاميرا بتحويل المشهد الضوئي إلى ذبذبات كهربية عن طريق مسح الصورة بهذا الشعاع الراسم(يرسم 625 خطاً للصورة ويتكرر 25 مرة بالثانية) ومن خلال هذه العملية تتكون الذبذبات التي تمثل الصورة الضوئية, وبذلك تقوم الكاميرا بتحويل الصورة الضوئية إلى صورة كهربية, تماماً مثلما يقوم الميكرفون بتحويل الذبذبات الصوتية إلى ذبذبات كهربية.</w:t>
      </w:r>
    </w:p>
    <w:p w:rsidR="007116DE" w:rsidRPr="007116DE" w:rsidRDefault="007116DE" w:rsidP="007116DE">
      <w:pPr>
        <w:jc w:val="center"/>
        <w:rPr>
          <w:b/>
          <w:bCs/>
          <w:rtl/>
        </w:rPr>
      </w:pPr>
      <w:r w:rsidRPr="007116DE">
        <w:rPr>
          <w:b/>
          <w:bCs/>
          <w:rtl/>
        </w:rPr>
        <w:t>كاميرا الأستوديو :</w:t>
      </w:r>
    </w:p>
    <w:p w:rsidR="007116DE" w:rsidRPr="007116DE" w:rsidRDefault="007116DE" w:rsidP="007116DE">
      <w:pPr>
        <w:jc w:val="center"/>
        <w:rPr>
          <w:b/>
          <w:bCs/>
          <w:rtl/>
        </w:rPr>
      </w:pPr>
      <w:r w:rsidRPr="007116DE">
        <w:rPr>
          <w:b/>
          <w:bCs/>
          <w:rtl/>
        </w:rPr>
        <w:t xml:space="preserve">مصطلح يستخدم عادة لوصف كاميرات عالية الجودة بوصفها كاميرات عالية الوضوح تلفزيونياً, والتي تكون ثقيلة لدرجة لا يمكن المناورة بها بصورة صحيحة دون مساعدة الحامل, ويتم استخدام كاميرات الأستوديو في مختلف إنتاجات الأستوديو مثل الأخبار والمقابلات وعروض المتحدثين من المنصة والمسلسلات اليومية الدرامية, ويمكن أن نجد مثل هذه الكاميرات في حفلات الموسيقى (الكونشيرتو) وقاعات المؤتمرات والملاعب. وهي عالية الجودة وتكون عادة ثقيلة الوزن تحمل على البديستل( </w:t>
      </w:r>
      <w:r w:rsidRPr="007116DE">
        <w:rPr>
          <w:b/>
          <w:bCs/>
        </w:rPr>
        <w:t>PEDETAL</w:t>
      </w:r>
      <w:r w:rsidRPr="007116DE">
        <w:rPr>
          <w:b/>
          <w:bCs/>
          <w:rtl/>
        </w:rPr>
        <w:t>) لتسهيل الحركة على أرضية الأستوديو المستوية الناعمة, وتستخدم لتصوير جميع البرامج داخل الأستوديو.</w:t>
      </w:r>
    </w:p>
    <w:p w:rsidR="007116DE" w:rsidRPr="007116DE" w:rsidRDefault="007116DE" w:rsidP="007116DE">
      <w:pPr>
        <w:jc w:val="center"/>
        <w:rPr>
          <w:b/>
          <w:bCs/>
          <w:rtl/>
        </w:rPr>
      </w:pPr>
      <w:r w:rsidRPr="007116DE">
        <w:rPr>
          <w:b/>
          <w:bCs/>
          <w:rtl/>
        </w:rPr>
        <w:lastRenderedPageBreak/>
        <w:t xml:space="preserve">العدسة </w:t>
      </w:r>
      <w:r w:rsidRPr="007116DE">
        <w:rPr>
          <w:b/>
          <w:bCs/>
        </w:rPr>
        <w:t>Lines</w:t>
      </w:r>
      <w:r w:rsidRPr="007116DE">
        <w:rPr>
          <w:b/>
          <w:bCs/>
          <w:rtl/>
        </w:rPr>
        <w:t xml:space="preserve"> :</w:t>
      </w:r>
    </w:p>
    <w:p w:rsidR="007116DE" w:rsidRPr="007116DE" w:rsidRDefault="007116DE" w:rsidP="007116DE">
      <w:pPr>
        <w:jc w:val="center"/>
        <w:rPr>
          <w:b/>
          <w:bCs/>
          <w:rtl/>
        </w:rPr>
      </w:pPr>
      <w:r w:rsidRPr="007116DE">
        <w:rPr>
          <w:b/>
          <w:bCs/>
          <w:rtl/>
        </w:rPr>
        <w:t>ووظيفتها أنها تعكس صورة مصغرة شديدة الوضوح للمنظر الموجود أمامها وتركزه فوق صمام الكاميرا, ويوجد العديد من أنواع العدسات منها ذات البعد البؤري الثابت, وذات البعد البؤري المتغير وهي العدسة الافتراضية في جميع أنواع الكاميرات.</w:t>
      </w:r>
    </w:p>
    <w:p w:rsidR="007116DE" w:rsidRPr="007116DE" w:rsidRDefault="007116DE" w:rsidP="007116DE">
      <w:pPr>
        <w:jc w:val="center"/>
        <w:rPr>
          <w:b/>
          <w:bCs/>
          <w:rtl/>
        </w:rPr>
      </w:pPr>
      <w:r w:rsidRPr="007116DE">
        <w:rPr>
          <w:b/>
          <w:bCs/>
          <w:rtl/>
        </w:rPr>
        <w:t xml:space="preserve">حلقة ضبط البؤرة وتوضيح الصورة( الفوكس) </w:t>
      </w:r>
      <w:r w:rsidRPr="007116DE">
        <w:rPr>
          <w:b/>
          <w:bCs/>
        </w:rPr>
        <w:t>Focus Ring</w:t>
      </w:r>
      <w:r w:rsidRPr="007116DE">
        <w:rPr>
          <w:b/>
          <w:bCs/>
          <w:rtl/>
        </w:rPr>
        <w:t xml:space="preserve"> :</w:t>
      </w:r>
    </w:p>
    <w:p w:rsidR="007116DE" w:rsidRPr="007116DE" w:rsidRDefault="007116DE" w:rsidP="007116DE">
      <w:pPr>
        <w:jc w:val="center"/>
        <w:rPr>
          <w:b/>
          <w:bCs/>
          <w:rtl/>
        </w:rPr>
      </w:pPr>
      <w:r w:rsidRPr="007116DE">
        <w:rPr>
          <w:b/>
          <w:bCs/>
          <w:rtl/>
        </w:rPr>
        <w:t>هذه الحلقة من أهم حلقات الكاميرا وعن طريقها يتم توضيح الصورة المموهة وضبط البعد البؤري حيث يتم ضبط المسافة بين البؤرة واللوح الحساس مما يؤدي إلى وضوح الصورة.</w:t>
      </w:r>
    </w:p>
    <w:p w:rsidR="007116DE" w:rsidRPr="007116DE" w:rsidRDefault="007116DE" w:rsidP="007116DE">
      <w:pPr>
        <w:jc w:val="center"/>
        <w:rPr>
          <w:b/>
          <w:bCs/>
          <w:rtl/>
        </w:rPr>
      </w:pPr>
      <w:r w:rsidRPr="007116DE">
        <w:rPr>
          <w:b/>
          <w:bCs/>
          <w:rtl/>
        </w:rPr>
        <w:t>حلقة الزووم (</w:t>
      </w:r>
      <w:r w:rsidRPr="007116DE">
        <w:rPr>
          <w:b/>
          <w:bCs/>
        </w:rPr>
        <w:t>Zoom</w:t>
      </w:r>
      <w:r w:rsidRPr="007116DE">
        <w:rPr>
          <w:b/>
          <w:bCs/>
          <w:rtl/>
        </w:rPr>
        <w:t xml:space="preserve"> </w:t>
      </w:r>
      <w:r w:rsidRPr="007116DE">
        <w:rPr>
          <w:b/>
          <w:bCs/>
        </w:rPr>
        <w:t>Ring</w:t>
      </w:r>
      <w:r w:rsidRPr="007116DE">
        <w:rPr>
          <w:b/>
          <w:bCs/>
          <w:rtl/>
        </w:rPr>
        <w:t>) :</w:t>
      </w:r>
    </w:p>
    <w:p w:rsidR="007116DE" w:rsidRPr="007116DE" w:rsidRDefault="007116DE" w:rsidP="007116DE">
      <w:pPr>
        <w:jc w:val="center"/>
        <w:rPr>
          <w:b/>
          <w:bCs/>
          <w:rtl/>
        </w:rPr>
      </w:pPr>
      <w:r w:rsidRPr="007116DE">
        <w:rPr>
          <w:b/>
          <w:bCs/>
          <w:rtl/>
        </w:rPr>
        <w:t>وهي حلقة تستخدم لتقريب المشهد المراد تصويره وإبعاده ويكون التقريب من خلال هذه الحلقة بشكل حر أي تحكم يدوي في سرعة التقريب والإبعاد. ويمكن التحكم في سرعه التقريب وذلك حسب قوة الضغط على طرفي هذا المفتاح وهنالك رمز على كل طرف:</w:t>
      </w:r>
    </w:p>
    <w:p w:rsidR="007116DE" w:rsidRPr="007116DE" w:rsidRDefault="007116DE" w:rsidP="007116DE">
      <w:pPr>
        <w:jc w:val="center"/>
        <w:rPr>
          <w:b/>
          <w:bCs/>
          <w:rtl/>
        </w:rPr>
      </w:pPr>
      <w:r w:rsidRPr="007116DE">
        <w:rPr>
          <w:b/>
          <w:bCs/>
          <w:rtl/>
        </w:rPr>
        <w:t>(</w:t>
      </w:r>
      <w:r w:rsidRPr="007116DE">
        <w:rPr>
          <w:b/>
          <w:bCs/>
        </w:rPr>
        <w:t>W</w:t>
      </w:r>
      <w:r w:rsidRPr="007116DE">
        <w:rPr>
          <w:b/>
          <w:bCs/>
          <w:rtl/>
        </w:rPr>
        <w:t xml:space="preserve">) وهي لإبعاد الصورة أي تكبير مسافتها </w:t>
      </w:r>
      <w:r w:rsidRPr="007116DE">
        <w:rPr>
          <w:b/>
          <w:bCs/>
        </w:rPr>
        <w:t>Wide angel</w:t>
      </w:r>
      <w:r w:rsidRPr="007116DE">
        <w:rPr>
          <w:b/>
          <w:bCs/>
          <w:rtl/>
        </w:rPr>
        <w:t>.</w:t>
      </w:r>
    </w:p>
    <w:p w:rsidR="007116DE" w:rsidRPr="007116DE" w:rsidRDefault="007116DE" w:rsidP="007116DE">
      <w:pPr>
        <w:jc w:val="center"/>
        <w:rPr>
          <w:b/>
          <w:bCs/>
          <w:rtl/>
        </w:rPr>
      </w:pPr>
      <w:r w:rsidRPr="007116DE">
        <w:rPr>
          <w:b/>
          <w:bCs/>
          <w:rtl/>
        </w:rPr>
        <w:t>(</w:t>
      </w:r>
      <w:r w:rsidRPr="007116DE">
        <w:rPr>
          <w:b/>
          <w:bCs/>
        </w:rPr>
        <w:t>T</w:t>
      </w:r>
      <w:r w:rsidRPr="007116DE">
        <w:rPr>
          <w:b/>
          <w:bCs/>
          <w:rtl/>
        </w:rPr>
        <w:t xml:space="preserve">) وهي لتقريب الصورة أي تصغير مسافتها </w:t>
      </w:r>
      <w:r w:rsidRPr="007116DE">
        <w:rPr>
          <w:b/>
          <w:bCs/>
        </w:rPr>
        <w:t>Telephoto</w:t>
      </w:r>
      <w:r w:rsidRPr="007116DE">
        <w:rPr>
          <w:b/>
          <w:bCs/>
          <w:rtl/>
        </w:rPr>
        <w:t>.</w:t>
      </w:r>
    </w:p>
    <w:p w:rsidR="007116DE" w:rsidRPr="007116DE" w:rsidRDefault="007116DE" w:rsidP="007116DE">
      <w:pPr>
        <w:jc w:val="center"/>
        <w:rPr>
          <w:b/>
          <w:bCs/>
          <w:rtl/>
        </w:rPr>
      </w:pPr>
      <w:r w:rsidRPr="007116DE">
        <w:rPr>
          <w:b/>
          <w:bCs/>
          <w:rtl/>
        </w:rPr>
        <w:t xml:space="preserve">حلقة فتحة العدسة </w:t>
      </w:r>
      <w:r w:rsidRPr="007116DE">
        <w:rPr>
          <w:b/>
          <w:bCs/>
        </w:rPr>
        <w:t>Iris</w:t>
      </w:r>
      <w:r w:rsidRPr="007116DE">
        <w:rPr>
          <w:b/>
          <w:bCs/>
          <w:rtl/>
        </w:rPr>
        <w:t xml:space="preserve"> </w:t>
      </w:r>
      <w:r w:rsidRPr="007116DE">
        <w:rPr>
          <w:b/>
          <w:bCs/>
        </w:rPr>
        <w:t>Ring</w:t>
      </w:r>
      <w:r w:rsidRPr="007116DE">
        <w:rPr>
          <w:b/>
          <w:bCs/>
          <w:rtl/>
        </w:rPr>
        <w:t xml:space="preserve"> :</w:t>
      </w:r>
    </w:p>
    <w:p w:rsidR="007116DE" w:rsidRPr="007116DE" w:rsidRDefault="007116DE" w:rsidP="007116DE">
      <w:pPr>
        <w:jc w:val="center"/>
        <w:rPr>
          <w:b/>
          <w:bCs/>
          <w:rtl/>
        </w:rPr>
      </w:pPr>
      <w:r w:rsidRPr="007116DE">
        <w:rPr>
          <w:b/>
          <w:bCs/>
          <w:rtl/>
        </w:rPr>
        <w:t>وهي حلقة تتحكم بكمية الضوء الداخل للكاميرا وتستخدم لزيادة إضاءة المشهد المراد تصويره فعند تصوير شخص خلفيته مضاءة بشكل كبير فإن صورة هذا الشخص تظهر سوداء ولا يمكن التعرف على ملامح وجهه مثل " شخص يجلس بجوار نافذة.</w:t>
      </w:r>
    </w:p>
    <w:p w:rsidR="007116DE" w:rsidRPr="007116DE" w:rsidRDefault="007116DE" w:rsidP="007116DE">
      <w:pPr>
        <w:jc w:val="center"/>
        <w:rPr>
          <w:b/>
          <w:bCs/>
          <w:rtl/>
        </w:rPr>
      </w:pPr>
      <w:r w:rsidRPr="007116DE">
        <w:rPr>
          <w:b/>
          <w:bCs/>
          <w:rtl/>
        </w:rPr>
        <w:t xml:space="preserve">حلقة ضبط وضوح الصورة القريبة أو الصغيرة ( </w:t>
      </w:r>
      <w:r w:rsidRPr="007116DE">
        <w:rPr>
          <w:b/>
          <w:bCs/>
        </w:rPr>
        <w:t>Macro</w:t>
      </w:r>
      <w:r w:rsidRPr="007116DE">
        <w:rPr>
          <w:b/>
          <w:bCs/>
          <w:rtl/>
        </w:rPr>
        <w:t xml:space="preserve"> </w:t>
      </w:r>
      <w:r w:rsidRPr="007116DE">
        <w:rPr>
          <w:b/>
          <w:bCs/>
        </w:rPr>
        <w:t>Ring</w:t>
      </w:r>
      <w:r w:rsidRPr="007116DE">
        <w:rPr>
          <w:b/>
          <w:bCs/>
          <w:rtl/>
        </w:rPr>
        <w:t>):</w:t>
      </w:r>
    </w:p>
    <w:p w:rsidR="007116DE" w:rsidRPr="007116DE" w:rsidRDefault="007116DE" w:rsidP="007116DE">
      <w:pPr>
        <w:jc w:val="center"/>
        <w:rPr>
          <w:b/>
          <w:bCs/>
          <w:rtl/>
        </w:rPr>
      </w:pPr>
      <w:r w:rsidRPr="007116DE">
        <w:rPr>
          <w:b/>
          <w:bCs/>
          <w:rtl/>
        </w:rPr>
        <w:t xml:space="preserve">تستخدم هذه الحلقة عندما يكون موضوع التصوير دقيق وصغير وتكون المسافة بين موضوع التصوير والعدسة الأمامية أقل من (1,1 </w:t>
      </w:r>
      <w:r w:rsidRPr="007116DE">
        <w:rPr>
          <w:b/>
          <w:bCs/>
        </w:rPr>
        <w:t>m</w:t>
      </w:r>
      <w:r w:rsidRPr="007116DE">
        <w:rPr>
          <w:b/>
          <w:bCs/>
          <w:rtl/>
        </w:rPr>
        <w:t>) أو 4 قدم وذلك لتوضيح معالم الصورة.</w:t>
      </w:r>
    </w:p>
    <w:p w:rsidR="007116DE" w:rsidRPr="007116DE" w:rsidRDefault="007116DE" w:rsidP="007116DE">
      <w:pPr>
        <w:jc w:val="center"/>
        <w:rPr>
          <w:b/>
          <w:bCs/>
          <w:rtl/>
        </w:rPr>
      </w:pPr>
      <w:r w:rsidRPr="007116DE">
        <w:rPr>
          <w:b/>
          <w:bCs/>
          <w:rtl/>
        </w:rPr>
        <w:t xml:space="preserve">الكاسب </w:t>
      </w:r>
      <w:r w:rsidRPr="007116DE">
        <w:rPr>
          <w:b/>
          <w:bCs/>
        </w:rPr>
        <w:t>Gain</w:t>
      </w:r>
    </w:p>
    <w:p w:rsidR="007116DE" w:rsidRPr="007116DE" w:rsidRDefault="007116DE" w:rsidP="007116DE">
      <w:pPr>
        <w:jc w:val="center"/>
        <w:rPr>
          <w:b/>
          <w:bCs/>
          <w:rtl/>
        </w:rPr>
      </w:pPr>
      <w:r w:rsidRPr="007116DE">
        <w:rPr>
          <w:b/>
          <w:bCs/>
          <w:rtl/>
        </w:rPr>
        <w:t xml:space="preserve">هو مفتاح لتغيير درجة الوضوح في الصورة في حال كانت الإضاءة ضعيفة وهو يتدرج وفقاً للأحرف التالية: </w:t>
      </w:r>
      <w:r w:rsidRPr="007116DE">
        <w:rPr>
          <w:b/>
          <w:bCs/>
        </w:rPr>
        <w:t>L</w:t>
      </w:r>
      <w:r w:rsidRPr="007116DE">
        <w:rPr>
          <w:b/>
          <w:bCs/>
          <w:rtl/>
        </w:rPr>
        <w:t xml:space="preserve"> . </w:t>
      </w:r>
      <w:r w:rsidRPr="007116DE">
        <w:rPr>
          <w:b/>
          <w:bCs/>
        </w:rPr>
        <w:t>M</w:t>
      </w:r>
      <w:r w:rsidRPr="007116DE">
        <w:rPr>
          <w:b/>
          <w:bCs/>
          <w:rtl/>
        </w:rPr>
        <w:t xml:space="preserve">. </w:t>
      </w:r>
      <w:r w:rsidRPr="007116DE">
        <w:rPr>
          <w:b/>
          <w:bCs/>
        </w:rPr>
        <w:t>H</w:t>
      </w:r>
      <w:r w:rsidRPr="007116DE">
        <w:rPr>
          <w:b/>
          <w:bCs/>
          <w:rtl/>
        </w:rPr>
        <w:t xml:space="preserve"> </w:t>
      </w:r>
      <w:r w:rsidRPr="007116DE">
        <w:rPr>
          <w:b/>
          <w:bCs/>
          <w:rtl/>
        </w:rPr>
        <w:br/>
      </w:r>
      <w:r w:rsidRPr="007116DE">
        <w:rPr>
          <w:b/>
          <w:bCs/>
        </w:rPr>
        <w:t>L</w:t>
      </w:r>
      <w:r w:rsidRPr="007116DE">
        <w:rPr>
          <w:b/>
          <w:bCs/>
          <w:rtl/>
        </w:rPr>
        <w:t>. هي الدرجة الملائمة للتصوير.</w:t>
      </w:r>
      <w:r w:rsidRPr="007116DE">
        <w:rPr>
          <w:b/>
          <w:bCs/>
          <w:rtl/>
        </w:rPr>
        <w:br/>
      </w:r>
      <w:r w:rsidRPr="007116DE">
        <w:rPr>
          <w:b/>
          <w:bCs/>
        </w:rPr>
        <w:t>M</w:t>
      </w:r>
      <w:r w:rsidRPr="007116DE">
        <w:rPr>
          <w:b/>
          <w:bCs/>
          <w:rtl/>
        </w:rPr>
        <w:t>. هي درجة تزيد من نسبة الإضاءة في حالة التصوير في إضاءة ضعيفة.</w:t>
      </w:r>
      <w:r w:rsidRPr="007116DE">
        <w:rPr>
          <w:b/>
          <w:bCs/>
          <w:rtl/>
        </w:rPr>
        <w:br/>
      </w:r>
      <w:r w:rsidRPr="007116DE">
        <w:rPr>
          <w:b/>
          <w:bCs/>
        </w:rPr>
        <w:t>H</w:t>
      </w:r>
      <w:r w:rsidRPr="007116DE">
        <w:rPr>
          <w:b/>
          <w:bCs/>
          <w:rtl/>
        </w:rPr>
        <w:t>. وهي درجة تزيد من نسبة الإضاءة في حال كانت الإضاءة أضعف وأقل من التي سبقتها ويجب عدم استخدامها إلا للضرورة القصوى لما تسببه من تشويش في الصورة.</w:t>
      </w:r>
    </w:p>
    <w:p w:rsidR="007116DE" w:rsidRPr="007116DE" w:rsidRDefault="007116DE" w:rsidP="007116DE">
      <w:pPr>
        <w:jc w:val="center"/>
        <w:rPr>
          <w:b/>
          <w:bCs/>
          <w:rtl/>
        </w:rPr>
      </w:pPr>
      <w:r w:rsidRPr="007116DE">
        <w:rPr>
          <w:b/>
          <w:bCs/>
          <w:rtl/>
        </w:rPr>
        <w:t xml:space="preserve">شاشة العرض البلوري </w:t>
      </w:r>
      <w:r w:rsidRPr="007116DE">
        <w:rPr>
          <w:b/>
          <w:bCs/>
        </w:rPr>
        <w:t>LCD</w:t>
      </w:r>
      <w:r w:rsidRPr="007116DE">
        <w:rPr>
          <w:b/>
          <w:bCs/>
          <w:rtl/>
        </w:rPr>
        <w:t xml:space="preserve"> :</w:t>
      </w:r>
    </w:p>
    <w:p w:rsidR="007116DE" w:rsidRPr="007116DE" w:rsidRDefault="007116DE" w:rsidP="007116DE">
      <w:pPr>
        <w:jc w:val="center"/>
        <w:rPr>
          <w:b/>
          <w:bCs/>
          <w:rtl/>
        </w:rPr>
      </w:pPr>
      <w:r w:rsidRPr="007116DE">
        <w:rPr>
          <w:b/>
          <w:bCs/>
          <w:rtl/>
        </w:rPr>
        <w:t>هي شاشة صغيرة توجد على جانب جسم الكاميرا ويمكن تدويرها بزاوية أقصاها 180 درجة, ويظهر من خلالها الموضوع المراد التقاط صورة له, وتظهر عليها أيضاً العديد من بيانات ضبط الكاميرا مثل: مستوى اللون, وإعدادات الكاميرا, وبعض المؤثرات الخاصة أثناء التصوير, مستوى الصوت.</w:t>
      </w:r>
    </w:p>
    <w:p w:rsidR="007116DE" w:rsidRPr="007116DE" w:rsidRDefault="007116DE" w:rsidP="007116DE">
      <w:pPr>
        <w:jc w:val="center"/>
        <w:rPr>
          <w:b/>
          <w:bCs/>
          <w:rtl/>
        </w:rPr>
      </w:pPr>
      <w:r w:rsidRPr="007116DE">
        <w:rPr>
          <w:b/>
          <w:bCs/>
          <w:rtl/>
        </w:rPr>
        <w:t>المحدد الالكتروني للمنظر</w:t>
      </w:r>
      <w:r w:rsidRPr="007116DE">
        <w:rPr>
          <w:b/>
          <w:bCs/>
        </w:rPr>
        <w:t>View Finder</w:t>
      </w:r>
      <w:r w:rsidRPr="007116DE">
        <w:rPr>
          <w:b/>
          <w:bCs/>
          <w:rtl/>
        </w:rPr>
        <w:t xml:space="preserve"> :</w:t>
      </w:r>
    </w:p>
    <w:p w:rsidR="007116DE" w:rsidRPr="007116DE" w:rsidRDefault="007116DE" w:rsidP="007116DE">
      <w:pPr>
        <w:jc w:val="center"/>
        <w:rPr>
          <w:b/>
          <w:bCs/>
          <w:rtl/>
        </w:rPr>
      </w:pPr>
      <w:r w:rsidRPr="007116DE">
        <w:rPr>
          <w:b/>
          <w:bCs/>
          <w:rtl/>
        </w:rPr>
        <w:t>هي شاشة عرض داخلية صغيرة تأتي مدمجة بالكاميرا, بمساحة من 2/1- 2بوصة, ويرى من خلالها المصور نفس ما يتم تسجيله, حيث أنها تتكون من عدسة أحادية عاكسة. وفي كثير من الأحيان يحتوي هذا المحدد على حاضنة للعين أيضاً.</w:t>
      </w:r>
    </w:p>
    <w:p w:rsidR="007116DE" w:rsidRPr="007116DE" w:rsidRDefault="007116DE" w:rsidP="007116DE">
      <w:pPr>
        <w:jc w:val="center"/>
        <w:rPr>
          <w:b/>
          <w:bCs/>
          <w:rtl/>
        </w:rPr>
      </w:pPr>
      <w:r w:rsidRPr="007116DE">
        <w:rPr>
          <w:b/>
          <w:bCs/>
          <w:rtl/>
        </w:rPr>
        <w:lastRenderedPageBreak/>
        <w:t xml:space="preserve">فتحة الغالق </w:t>
      </w:r>
      <w:r w:rsidRPr="007116DE">
        <w:rPr>
          <w:b/>
          <w:bCs/>
        </w:rPr>
        <w:t>Shutter</w:t>
      </w:r>
      <w:r w:rsidRPr="007116DE">
        <w:rPr>
          <w:b/>
          <w:bCs/>
          <w:rtl/>
        </w:rPr>
        <w:t xml:space="preserve"> :</w:t>
      </w:r>
    </w:p>
    <w:p w:rsidR="007116DE" w:rsidRPr="007116DE" w:rsidRDefault="007116DE" w:rsidP="007116DE">
      <w:pPr>
        <w:jc w:val="center"/>
        <w:rPr>
          <w:b/>
          <w:bCs/>
          <w:rtl/>
        </w:rPr>
      </w:pPr>
      <w:r w:rsidRPr="007116DE">
        <w:rPr>
          <w:b/>
          <w:bCs/>
          <w:rtl/>
        </w:rPr>
        <w:t>وهو يتحكم في الإغلاق الإلكتروني لفتحة العدسة وفي الوضع الطبيعي تكون سرعته 150/1 ويستخدم زر فتحة الغالق لزيادة سرعة الكاميرا في التقاط صورة الأجسام السريعة مثل الطائرة, والصاروخ, وشاشة الكمبيوتر........ألخ.</w:t>
      </w:r>
      <w:r w:rsidRPr="007116DE">
        <w:rPr>
          <w:b/>
          <w:bCs/>
          <w:rtl/>
        </w:rPr>
        <w:br/>
        <w:t>و السرعات الموجودة هي:</w:t>
      </w:r>
      <w:r w:rsidRPr="007116DE">
        <w:rPr>
          <w:b/>
          <w:bCs/>
          <w:rtl/>
        </w:rPr>
        <w:br/>
        <w:t>( 125/1، 250/1، 500/1 1000/1، 2000/1، 1/4000، 8000/1)</w:t>
      </w:r>
    </w:p>
    <w:p w:rsidR="007116DE" w:rsidRPr="007116DE" w:rsidRDefault="007116DE" w:rsidP="007116DE">
      <w:pPr>
        <w:jc w:val="center"/>
        <w:rPr>
          <w:b/>
          <w:bCs/>
          <w:rtl/>
        </w:rPr>
      </w:pPr>
      <w:r w:rsidRPr="007116DE">
        <w:rPr>
          <w:b/>
          <w:bCs/>
          <w:rtl/>
        </w:rPr>
        <w:t>مفتاح ضبط توازن اللون الأبيض (</w:t>
      </w:r>
      <w:r w:rsidRPr="007116DE">
        <w:rPr>
          <w:b/>
          <w:bCs/>
        </w:rPr>
        <w:t>White</w:t>
      </w:r>
      <w:r w:rsidRPr="007116DE">
        <w:rPr>
          <w:b/>
          <w:bCs/>
          <w:rtl/>
        </w:rPr>
        <w:t xml:space="preserve"> </w:t>
      </w:r>
      <w:r w:rsidRPr="007116DE">
        <w:rPr>
          <w:b/>
          <w:bCs/>
        </w:rPr>
        <w:t>Balance</w:t>
      </w:r>
      <w:r w:rsidRPr="007116DE">
        <w:rPr>
          <w:b/>
          <w:bCs/>
          <w:rtl/>
        </w:rPr>
        <w:t>)</w:t>
      </w:r>
    </w:p>
    <w:p w:rsidR="007116DE" w:rsidRPr="007116DE" w:rsidRDefault="007116DE" w:rsidP="007116DE">
      <w:pPr>
        <w:jc w:val="center"/>
        <w:rPr>
          <w:ins w:id="1" w:author="Unknown"/>
          <w:b/>
          <w:bCs/>
          <w:rtl/>
        </w:rPr>
      </w:pPr>
      <w:r w:rsidRPr="007116DE">
        <w:rPr>
          <w:b/>
          <w:bCs/>
          <w:rtl/>
        </w:rPr>
        <w:t>يقوم بتعديل مستوى إشارة اللون الأحمر والأخضر والأزرق لكي تظهر الأجسام البيضاء بلون أبيض واضح، وفي حالة عدم ضبطه بالكاميرا فإن الأجسام البيضاء تظهر محمرة أو مزرقة تبعاً للون المصدر الضوئي المستخدم.</w:t>
      </w:r>
      <w:r w:rsidRPr="007116DE">
        <w:rPr>
          <w:b/>
          <w:bCs/>
          <w:rtl/>
        </w:rPr>
        <w:br/>
      </w:r>
      <w:r w:rsidRPr="007116DE">
        <w:rPr>
          <w:b/>
          <w:bCs/>
          <w:rtl/>
        </w:rPr>
        <w:br/>
      </w:r>
    </w:p>
    <w:p w:rsidR="007116DE" w:rsidRPr="007116DE" w:rsidRDefault="007116DE" w:rsidP="007116DE">
      <w:pPr>
        <w:jc w:val="center"/>
        <w:rPr>
          <w:ins w:id="2" w:author="Unknown"/>
          <w:b/>
          <w:bCs/>
          <w:rtl/>
        </w:rPr>
      </w:pPr>
      <w:ins w:id="3" w:author="Unknown">
        <w:r w:rsidRPr="007116DE">
          <w:rPr>
            <w:b/>
            <w:bCs/>
            <w:rtl/>
          </w:rPr>
          <w:br/>
          <w:t>بطاريات الليثيوم:</w:t>
        </w:r>
      </w:ins>
    </w:p>
    <w:p w:rsidR="007116DE" w:rsidRPr="007116DE" w:rsidRDefault="007116DE" w:rsidP="007116DE">
      <w:pPr>
        <w:jc w:val="center"/>
        <w:rPr>
          <w:ins w:id="4" w:author="Unknown"/>
          <w:b/>
          <w:bCs/>
          <w:rtl/>
        </w:rPr>
      </w:pPr>
      <w:ins w:id="5" w:author="Unknown">
        <w:r w:rsidRPr="007116DE">
          <w:rPr>
            <w:b/>
            <w:bCs/>
            <w:rtl/>
          </w:rPr>
          <w:t>هي بطاريات داخلية قابلة للشحن آلياً بالكاميرا, وهي ضرورية لحفظ البيانات والوقت في الذاكرة. وتعمل بعد شحنها لمدد مختلفة باختلاف كمية الشحن وباختلاف نوعيتها أيضاً, وإذا ضعفت, أو لم تستخدم بالكاميرا, تومض في شاشة محدد المنظر, ويجب شحنها. ولشحنها تركب البطارية في الكاميرا, مع مراعاة وضع القطبين الموجب والسالب, ثم توصل الكاميرا بمحول التيار المتردد, لمدة 20 ساعة. وتأتي هذه البطاريات بأشكال وأحجام مختلفة باختلاف الأجهزة التي صنعت من أجلها.</w:t>
        </w:r>
      </w:ins>
    </w:p>
    <w:p w:rsidR="007116DE" w:rsidRPr="007116DE" w:rsidRDefault="007116DE" w:rsidP="007116DE">
      <w:pPr>
        <w:jc w:val="center"/>
        <w:rPr>
          <w:ins w:id="6" w:author="Unknown"/>
          <w:b/>
          <w:bCs/>
          <w:rtl/>
        </w:rPr>
      </w:pPr>
      <w:ins w:id="7" w:author="Unknown">
        <w:r w:rsidRPr="007116DE">
          <w:rPr>
            <w:b/>
            <w:bCs/>
            <w:rtl/>
          </w:rPr>
          <w:t>شريط التسجيل:</w:t>
        </w:r>
      </w:ins>
    </w:p>
    <w:p w:rsidR="007116DE" w:rsidRPr="007116DE" w:rsidRDefault="007116DE" w:rsidP="007116DE">
      <w:pPr>
        <w:jc w:val="center"/>
        <w:rPr>
          <w:ins w:id="8" w:author="Unknown"/>
          <w:b/>
          <w:bCs/>
          <w:rtl/>
        </w:rPr>
      </w:pPr>
      <w:ins w:id="9" w:author="Unknown">
        <w:r w:rsidRPr="007116DE">
          <w:rPr>
            <w:b/>
            <w:bCs/>
            <w:rtl/>
          </w:rPr>
          <w:t>عبارة عن مادة بلاستيكية مغطاة بطبقة رقيقة من أكسيد الحديد المعجون بالجيلاتين, ويتم وضع ذرات الحديد على الشريط أثناء صناعته, حيث توضع وهي بحالة سائلة في اتجاه معين هو اتجاه دوران الشريط أثناء التسجيل ثم يغلف الشريط بطبقة رقيقة جدا من البلاستيك, وعندما يمر الشريط أمام رأس التسجيل(أثناء التسجيل), فإن المغناطيسية تعيد ترتيب ذرات أكسيد الحديد.</w:t>
        </w:r>
      </w:ins>
    </w:p>
    <w:p w:rsidR="007116DE" w:rsidRPr="007116DE" w:rsidRDefault="007116DE" w:rsidP="007116DE">
      <w:pPr>
        <w:jc w:val="center"/>
        <w:rPr>
          <w:ins w:id="10" w:author="Unknown"/>
          <w:b/>
          <w:bCs/>
          <w:rtl/>
        </w:rPr>
      </w:pPr>
      <w:ins w:id="11" w:author="Unknown">
        <w:r w:rsidRPr="007116DE">
          <w:rPr>
            <w:b/>
            <w:bCs/>
            <w:rtl/>
          </w:rPr>
          <w:t xml:space="preserve">شريط الكاسيت يوماتيك </w:t>
        </w:r>
        <w:r w:rsidRPr="007116DE">
          <w:rPr>
            <w:b/>
            <w:bCs/>
          </w:rPr>
          <w:t>U- Matic</w:t>
        </w:r>
        <w:r w:rsidRPr="007116DE">
          <w:rPr>
            <w:b/>
            <w:bCs/>
            <w:rtl/>
          </w:rPr>
          <w:t>:</w:t>
        </w:r>
      </w:ins>
    </w:p>
    <w:p w:rsidR="007116DE" w:rsidRPr="007116DE" w:rsidRDefault="007116DE" w:rsidP="007116DE">
      <w:pPr>
        <w:jc w:val="center"/>
        <w:rPr>
          <w:ins w:id="12" w:author="Unknown"/>
          <w:b/>
          <w:bCs/>
          <w:rtl/>
        </w:rPr>
      </w:pPr>
      <w:ins w:id="13" w:author="Unknown">
        <w:r w:rsidRPr="007116DE">
          <w:rPr>
            <w:b/>
            <w:bCs/>
            <w:rtl/>
          </w:rPr>
          <w:t xml:space="preserve">وقد سمي بهذا الاسم, لأنه يلضم في الجهاز على شكل حرف </w:t>
        </w:r>
        <w:r w:rsidRPr="007116DE">
          <w:rPr>
            <w:b/>
            <w:bCs/>
          </w:rPr>
          <w:t>U</w:t>
        </w:r>
        <w:r w:rsidRPr="007116DE">
          <w:rPr>
            <w:b/>
            <w:bCs/>
            <w:rtl/>
          </w:rPr>
          <w:t xml:space="preserve"> . وهو أيضا يعطي جودة عالية, ولكن تكاليفه مرتفعة نسبياً. وله ميزة أخرى, وهي مناسبته لتسجيل الأفلام السينمائية. وكان هذا الشكل هو القياس الأكثر استخداماً في المجال التعليمي, حتى أواخر سبعينات القرن العشرين.</w:t>
        </w:r>
      </w:ins>
    </w:p>
    <w:p w:rsidR="007116DE" w:rsidRPr="007116DE" w:rsidRDefault="007116DE" w:rsidP="007116DE">
      <w:pPr>
        <w:jc w:val="center"/>
        <w:rPr>
          <w:ins w:id="14" w:author="Unknown"/>
          <w:b/>
          <w:bCs/>
          <w:rtl/>
        </w:rPr>
      </w:pPr>
      <w:ins w:id="15" w:author="Unknown">
        <w:r w:rsidRPr="007116DE">
          <w:rPr>
            <w:b/>
            <w:bCs/>
            <w:rtl/>
          </w:rPr>
          <w:t xml:space="preserve">شريط البكرة المفتوحة </w:t>
        </w:r>
        <w:r w:rsidRPr="007116DE">
          <w:rPr>
            <w:b/>
            <w:bCs/>
          </w:rPr>
          <w:t>OpenReel</w:t>
        </w:r>
        <w:r w:rsidRPr="007116DE">
          <w:rPr>
            <w:b/>
            <w:bCs/>
            <w:rtl/>
          </w:rPr>
          <w:t>:</w:t>
        </w:r>
      </w:ins>
    </w:p>
    <w:p w:rsidR="007116DE" w:rsidRPr="007116DE" w:rsidRDefault="007116DE" w:rsidP="007116DE">
      <w:pPr>
        <w:jc w:val="center"/>
        <w:rPr>
          <w:ins w:id="16" w:author="Unknown"/>
          <w:b/>
          <w:bCs/>
          <w:rtl/>
        </w:rPr>
      </w:pPr>
      <w:ins w:id="17" w:author="Unknown">
        <w:r w:rsidRPr="007116DE">
          <w:rPr>
            <w:b/>
            <w:bCs/>
            <w:rtl/>
          </w:rPr>
          <w:t>ويتميز هذا الشكل بإمكانية إجراء المونتاج اليدوي عليه, ولكنه يحتاج إلى جهاز عرض بكرات, والذي قل استخدامه الآن, لظهور المونتاج الإلكتروني, وعدم انتشاره.</w:t>
        </w:r>
      </w:ins>
    </w:p>
    <w:p w:rsidR="007116DE" w:rsidRPr="007116DE" w:rsidRDefault="007116DE" w:rsidP="007116DE">
      <w:pPr>
        <w:jc w:val="center"/>
        <w:rPr>
          <w:ins w:id="18" w:author="Unknown"/>
          <w:b/>
          <w:bCs/>
          <w:rtl/>
        </w:rPr>
      </w:pPr>
      <w:ins w:id="19" w:author="Unknown">
        <w:r w:rsidRPr="007116DE">
          <w:rPr>
            <w:b/>
            <w:bCs/>
            <w:rtl/>
          </w:rPr>
          <w:t>شريط الكاسيت</w:t>
        </w:r>
        <w:r w:rsidRPr="007116DE">
          <w:rPr>
            <w:b/>
            <w:bCs/>
          </w:rPr>
          <w:t>Cassette</w:t>
        </w:r>
        <w:r w:rsidRPr="007116DE">
          <w:rPr>
            <w:b/>
            <w:bCs/>
            <w:rtl/>
          </w:rPr>
          <w:t xml:space="preserve"> :</w:t>
        </w:r>
      </w:ins>
    </w:p>
    <w:p w:rsidR="007116DE" w:rsidRPr="007116DE" w:rsidRDefault="007116DE" w:rsidP="007116DE">
      <w:pPr>
        <w:jc w:val="center"/>
        <w:rPr>
          <w:ins w:id="20" w:author="Unknown"/>
          <w:b/>
          <w:bCs/>
          <w:rtl/>
        </w:rPr>
      </w:pPr>
      <w:ins w:id="21" w:author="Unknown">
        <w:r w:rsidRPr="007116DE">
          <w:rPr>
            <w:b/>
            <w:bCs/>
            <w:rtl/>
          </w:rPr>
          <w:t xml:space="preserve">فالبرغم من أن نوعية التسجيل على هذا الشكل تعد الأقل جودة نسبيا, إلا أنه الأكثر استخداما في المجال التعليمي والمنزلي, نظراً لانخفاض السعر والتكاليف, وانتشار الأجهزة المشغلة له, وسهولة إنتاجة, كما أن صورته مقبولة, وتقترب من اليوماتيك. والنوع المستخدم الآن من هذا الشكل هو الشرائط </w:t>
        </w:r>
        <w:r w:rsidRPr="007116DE">
          <w:rPr>
            <w:b/>
            <w:bCs/>
          </w:rPr>
          <w:t>VHS</w:t>
        </w:r>
        <w:r w:rsidRPr="007116DE">
          <w:rPr>
            <w:b/>
            <w:bCs/>
            <w:rtl/>
          </w:rPr>
          <w:t xml:space="preserve"> .</w:t>
        </w:r>
      </w:ins>
    </w:p>
    <w:p w:rsidR="007116DE" w:rsidRPr="007116DE" w:rsidRDefault="007116DE" w:rsidP="007116DE">
      <w:pPr>
        <w:jc w:val="center"/>
        <w:rPr>
          <w:ins w:id="22" w:author="Unknown"/>
          <w:b/>
          <w:bCs/>
          <w:rtl/>
        </w:rPr>
      </w:pPr>
      <w:ins w:id="23" w:author="Unknown">
        <w:r w:rsidRPr="007116DE">
          <w:rPr>
            <w:b/>
            <w:bCs/>
            <w:rtl/>
          </w:rPr>
          <w:t xml:space="preserve">شريط الفيديو </w:t>
        </w:r>
        <w:r w:rsidRPr="007116DE">
          <w:rPr>
            <w:b/>
            <w:bCs/>
          </w:rPr>
          <w:t>VHS</w:t>
        </w:r>
        <w:r w:rsidRPr="007116DE">
          <w:rPr>
            <w:b/>
            <w:bCs/>
            <w:rtl/>
          </w:rPr>
          <w:t xml:space="preserve"> أو </w:t>
        </w:r>
        <w:r w:rsidRPr="007116DE">
          <w:rPr>
            <w:b/>
            <w:bCs/>
          </w:rPr>
          <w:t>Video Home</w:t>
        </w:r>
        <w:r w:rsidRPr="007116DE">
          <w:rPr>
            <w:b/>
            <w:bCs/>
            <w:rtl/>
          </w:rPr>
          <w:t xml:space="preserve"> </w:t>
        </w:r>
        <w:r w:rsidRPr="007116DE">
          <w:rPr>
            <w:b/>
            <w:bCs/>
          </w:rPr>
          <w:t>System</w:t>
        </w:r>
        <w:r w:rsidRPr="007116DE">
          <w:rPr>
            <w:b/>
            <w:bCs/>
            <w:rtl/>
          </w:rPr>
          <w:t xml:space="preserve"> :</w:t>
        </w:r>
      </w:ins>
    </w:p>
    <w:p w:rsidR="007116DE" w:rsidRPr="007116DE" w:rsidRDefault="007116DE" w:rsidP="007116DE">
      <w:pPr>
        <w:jc w:val="center"/>
        <w:rPr>
          <w:ins w:id="24" w:author="Unknown"/>
          <w:b/>
          <w:bCs/>
          <w:rtl/>
        </w:rPr>
      </w:pPr>
      <w:ins w:id="25" w:author="Unknown">
        <w:r w:rsidRPr="007116DE">
          <w:rPr>
            <w:b/>
            <w:bCs/>
            <w:rtl/>
          </w:rPr>
          <w:t>أول شركة اكتشفت هذا النظام وطورته هي شركة (</w:t>
        </w:r>
        <w:r w:rsidRPr="007116DE">
          <w:rPr>
            <w:b/>
            <w:bCs/>
          </w:rPr>
          <w:t>J.V.C</w:t>
        </w:r>
        <w:r w:rsidRPr="007116DE">
          <w:rPr>
            <w:b/>
            <w:bCs/>
            <w:rtl/>
          </w:rPr>
          <w:t xml:space="preserve">) اليابانية, ويحتوي شريط الكاسيت هذا على بكرتين, وتبلغ سرعته23,39 سم / الثانية. والأشرطة </w:t>
        </w:r>
        <w:r w:rsidRPr="007116DE">
          <w:rPr>
            <w:b/>
            <w:bCs/>
          </w:rPr>
          <w:t>VHS</w:t>
        </w:r>
        <w:r w:rsidRPr="007116DE">
          <w:rPr>
            <w:b/>
            <w:bCs/>
            <w:rtl/>
          </w:rPr>
          <w:t xml:space="preserve"> وهو مستخدم في كل جهاز فيديو منزلي تقريبا اليوم. وغالبا ما يبدو </w:t>
        </w:r>
        <w:r w:rsidRPr="007116DE">
          <w:rPr>
            <w:b/>
            <w:bCs/>
            <w:rtl/>
          </w:rPr>
          <w:lastRenderedPageBreak/>
          <w:t>حجم هذا النوع من الأشرطة أكبر من مثله في الأشرطة التسجيلية الأخرى, وبالطبع هذا يتطلب آلة تصوير تسجيلية أكبر, حيث يكون حمل الكاميرات الكبيرة الحجم أسهل في التثبيت من الموديلات الصغيرة الحجم.</w:t>
        </w:r>
      </w:ins>
    </w:p>
    <w:p w:rsidR="007116DE" w:rsidRPr="007116DE" w:rsidRDefault="007116DE" w:rsidP="007116DE">
      <w:pPr>
        <w:jc w:val="center"/>
        <w:rPr>
          <w:ins w:id="26" w:author="Unknown"/>
          <w:b/>
          <w:bCs/>
          <w:rtl/>
        </w:rPr>
      </w:pPr>
      <w:ins w:id="27" w:author="Unknown">
        <w:r w:rsidRPr="007116DE">
          <w:rPr>
            <w:b/>
            <w:bCs/>
            <w:rtl/>
          </w:rPr>
          <w:t xml:space="preserve">شريط </w:t>
        </w:r>
        <w:r w:rsidRPr="007116DE">
          <w:rPr>
            <w:b/>
            <w:bCs/>
          </w:rPr>
          <w:t>VHS-C</w:t>
        </w:r>
        <w:r w:rsidRPr="007116DE">
          <w:rPr>
            <w:b/>
            <w:bCs/>
            <w:rtl/>
          </w:rPr>
          <w:t xml:space="preserve"> و </w:t>
        </w:r>
        <w:r w:rsidRPr="007116DE">
          <w:rPr>
            <w:b/>
            <w:bCs/>
          </w:rPr>
          <w:t>S-VHS-C</w:t>
        </w:r>
        <w:r w:rsidRPr="007116DE">
          <w:rPr>
            <w:b/>
            <w:bCs/>
            <w:rtl/>
          </w:rPr>
          <w:t xml:space="preserve"> أو ( </w:t>
        </w:r>
        <w:r w:rsidRPr="007116DE">
          <w:rPr>
            <w:b/>
            <w:bCs/>
          </w:rPr>
          <w:t>Compact VHS</w:t>
        </w:r>
        <w:r w:rsidRPr="007116DE">
          <w:rPr>
            <w:b/>
            <w:bCs/>
            <w:rtl/>
          </w:rPr>
          <w:t>):</w:t>
        </w:r>
      </w:ins>
    </w:p>
    <w:p w:rsidR="007116DE" w:rsidRPr="007116DE" w:rsidRDefault="007116DE" w:rsidP="007116DE">
      <w:pPr>
        <w:jc w:val="center"/>
        <w:rPr>
          <w:ins w:id="28" w:author="Unknown"/>
          <w:b/>
          <w:bCs/>
          <w:rtl/>
        </w:rPr>
      </w:pPr>
      <w:ins w:id="29" w:author="Unknown">
        <w:r w:rsidRPr="007116DE">
          <w:rPr>
            <w:b/>
            <w:bCs/>
            <w:rtl/>
          </w:rPr>
          <w:t xml:space="preserve">توجد أشرطة كاسيت فيديو أصغر من الأشرطة </w:t>
        </w:r>
        <w:r w:rsidRPr="007116DE">
          <w:rPr>
            <w:b/>
            <w:bCs/>
          </w:rPr>
          <w:t>VHS</w:t>
        </w:r>
        <w:r w:rsidRPr="007116DE">
          <w:rPr>
            <w:b/>
            <w:bCs/>
            <w:rtl/>
          </w:rPr>
          <w:t xml:space="preserve"> و </w:t>
        </w:r>
        <w:r w:rsidRPr="007116DE">
          <w:rPr>
            <w:b/>
            <w:bCs/>
          </w:rPr>
          <w:t>SVHS</w:t>
        </w:r>
        <w:r w:rsidRPr="007116DE">
          <w:rPr>
            <w:b/>
            <w:bCs/>
            <w:rtl/>
          </w:rPr>
          <w:t xml:space="preserve"> تستطيع تسجيل من ثلاثين إلى أربعين دقيقة على الشريط. وقد صنعت هذه من أجل إنتاج كاميرات فيديو أصغر حجما. ويمكن لشريط </w:t>
        </w:r>
        <w:r w:rsidRPr="007116DE">
          <w:rPr>
            <w:b/>
            <w:bCs/>
          </w:rPr>
          <w:t>VHS-C</w:t>
        </w:r>
        <w:r w:rsidRPr="007116DE">
          <w:rPr>
            <w:b/>
            <w:bCs/>
            <w:rtl/>
          </w:rPr>
          <w:t xml:space="preserve"> أن يعرض في جهاز </w:t>
        </w:r>
        <w:r w:rsidRPr="007116DE">
          <w:rPr>
            <w:b/>
            <w:bCs/>
          </w:rPr>
          <w:t>VHS</w:t>
        </w:r>
        <w:r w:rsidRPr="007116DE">
          <w:rPr>
            <w:b/>
            <w:bCs/>
            <w:rtl/>
          </w:rPr>
          <w:t xml:space="preserve"> باستخدام موائم </w:t>
        </w:r>
        <w:r w:rsidRPr="007116DE">
          <w:rPr>
            <w:b/>
            <w:bCs/>
          </w:rPr>
          <w:t>Adapter</w:t>
        </w:r>
        <w:r w:rsidRPr="007116DE">
          <w:rPr>
            <w:b/>
            <w:bCs/>
            <w:rtl/>
          </w:rPr>
          <w:t xml:space="preserve">. ومعظم الكاميرات التي تستخدم الشريط </w:t>
        </w:r>
        <w:r w:rsidRPr="007116DE">
          <w:rPr>
            <w:b/>
            <w:bCs/>
          </w:rPr>
          <w:t>VHS</w:t>
        </w:r>
        <w:r w:rsidRPr="007116DE">
          <w:rPr>
            <w:b/>
            <w:bCs/>
            <w:rtl/>
          </w:rPr>
          <w:t xml:space="preserve"> هي كاميرات </w:t>
        </w:r>
        <w:r w:rsidRPr="007116DE">
          <w:rPr>
            <w:b/>
            <w:bCs/>
          </w:rPr>
          <w:t>VHS-C</w:t>
        </w:r>
        <w:r w:rsidRPr="007116DE">
          <w:rPr>
            <w:b/>
            <w:bCs/>
            <w:rtl/>
          </w:rPr>
          <w:t xml:space="preserve"> .</w:t>
        </w:r>
      </w:ins>
    </w:p>
    <w:p w:rsidR="007116DE" w:rsidRPr="007116DE" w:rsidRDefault="007116DE" w:rsidP="007116DE">
      <w:pPr>
        <w:jc w:val="center"/>
        <w:rPr>
          <w:ins w:id="30" w:author="Unknown"/>
          <w:b/>
          <w:bCs/>
          <w:rtl/>
        </w:rPr>
      </w:pPr>
      <w:ins w:id="31" w:author="Unknown">
        <w:r w:rsidRPr="007116DE">
          <w:rPr>
            <w:b/>
            <w:bCs/>
            <w:rtl/>
          </w:rPr>
          <w:t xml:space="preserve">أشرطة الفيديو بيتا </w:t>
        </w:r>
        <w:r w:rsidRPr="007116DE">
          <w:rPr>
            <w:b/>
            <w:bCs/>
          </w:rPr>
          <w:t>BETA</w:t>
        </w:r>
        <w:r w:rsidRPr="007116DE">
          <w:rPr>
            <w:b/>
            <w:bCs/>
            <w:rtl/>
          </w:rPr>
          <w:t>:</w:t>
        </w:r>
      </w:ins>
    </w:p>
    <w:p w:rsidR="007116DE" w:rsidRPr="007116DE" w:rsidRDefault="007116DE" w:rsidP="007116DE">
      <w:pPr>
        <w:jc w:val="center"/>
        <w:rPr>
          <w:ins w:id="32" w:author="Unknown"/>
          <w:b/>
          <w:bCs/>
          <w:rtl/>
        </w:rPr>
      </w:pPr>
      <w:ins w:id="33" w:author="Unknown">
        <w:r w:rsidRPr="007116DE">
          <w:rPr>
            <w:b/>
            <w:bCs/>
            <w:rtl/>
          </w:rPr>
          <w:t xml:space="preserve">أول شركة اكتشفت هذا النظام وعملت على تطويره هي شركة سوني </w:t>
        </w:r>
        <w:r w:rsidRPr="007116DE">
          <w:rPr>
            <w:b/>
            <w:bCs/>
          </w:rPr>
          <w:t>SONY</w:t>
        </w:r>
        <w:r w:rsidRPr="007116DE">
          <w:rPr>
            <w:b/>
            <w:bCs/>
            <w:rtl/>
          </w:rPr>
          <w:t xml:space="preserve"> اليابانية وصنعت أجهزتها وأشرطتها وفقا لهذا النظام. أما أشرطة هذا النظام فتأتي على شكل باغة مغلقة بعرض نصف بوصة, يتم التسجيل عليها باتجاه واحد </w:t>
        </w:r>
        <w:r w:rsidRPr="007116DE">
          <w:rPr>
            <w:b/>
            <w:bCs/>
          </w:rPr>
          <w:t>SINGLE TRACK</w:t>
        </w:r>
        <w:r w:rsidRPr="007116DE">
          <w:rPr>
            <w:b/>
            <w:bCs/>
            <w:rtl/>
          </w:rPr>
          <w:t xml:space="preserve"> . وتتراوح مدته ما بين ساعة إلى ثلاث ساعات.</w:t>
        </w:r>
      </w:ins>
    </w:p>
    <w:p w:rsidR="007116DE" w:rsidRPr="007116DE" w:rsidRDefault="007116DE" w:rsidP="007116DE">
      <w:pPr>
        <w:jc w:val="center"/>
        <w:rPr>
          <w:ins w:id="34" w:author="Unknown"/>
          <w:b/>
          <w:bCs/>
          <w:rtl/>
        </w:rPr>
      </w:pPr>
      <w:ins w:id="35" w:author="Unknown">
        <w:r w:rsidRPr="007116DE">
          <w:rPr>
            <w:b/>
            <w:bCs/>
            <w:rtl/>
          </w:rPr>
          <w:t xml:space="preserve">الشريط 8 </w:t>
        </w:r>
        <w:r w:rsidRPr="007116DE">
          <w:rPr>
            <w:b/>
            <w:bCs/>
          </w:rPr>
          <w:t>m m</w:t>
        </w:r>
        <w:r w:rsidRPr="007116DE">
          <w:rPr>
            <w:b/>
            <w:bCs/>
            <w:rtl/>
          </w:rPr>
          <w:t xml:space="preserve"> :</w:t>
        </w:r>
      </w:ins>
    </w:p>
    <w:p w:rsidR="007116DE" w:rsidRPr="007116DE" w:rsidRDefault="007116DE" w:rsidP="007116DE">
      <w:pPr>
        <w:jc w:val="center"/>
        <w:rPr>
          <w:ins w:id="36" w:author="Unknown"/>
          <w:b/>
          <w:bCs/>
          <w:rtl/>
        </w:rPr>
      </w:pPr>
      <w:ins w:id="37" w:author="Unknown">
        <w:r w:rsidRPr="007116DE">
          <w:rPr>
            <w:b/>
            <w:bCs/>
            <w:rtl/>
          </w:rPr>
          <w:t xml:space="preserve">تم إدخال نظام الشريط 8 </w:t>
        </w:r>
        <w:r w:rsidRPr="007116DE">
          <w:rPr>
            <w:b/>
            <w:bCs/>
          </w:rPr>
          <w:t>mm</w:t>
        </w:r>
        <w:r w:rsidRPr="007116DE">
          <w:rPr>
            <w:b/>
            <w:bCs/>
            <w:rtl/>
          </w:rPr>
          <w:t xml:space="preserve"> في عام 1983 وقياسه أصغر بكثير من الشريط </w:t>
        </w:r>
        <w:r w:rsidRPr="007116DE">
          <w:rPr>
            <w:b/>
            <w:bCs/>
          </w:rPr>
          <w:t>VHS</w:t>
        </w:r>
        <w:r w:rsidRPr="007116DE">
          <w:rPr>
            <w:b/>
            <w:bCs/>
            <w:rtl/>
          </w:rPr>
          <w:t xml:space="preserve"> ويبلغ عرض الشريط 8 مليمترات وسماكته بحدوده 0,5 مم, بينما يكون الشريط </w:t>
        </w:r>
        <w:r w:rsidRPr="007116DE">
          <w:rPr>
            <w:b/>
            <w:bCs/>
          </w:rPr>
          <w:t>VHS</w:t>
        </w:r>
        <w:r w:rsidRPr="007116DE">
          <w:rPr>
            <w:b/>
            <w:bCs/>
            <w:rtl/>
          </w:rPr>
          <w:t xml:space="preserve"> عرض 13 ملم وسماكة 0,8 مم.</w:t>
        </w:r>
      </w:ins>
    </w:p>
    <w:p w:rsidR="007116DE" w:rsidRPr="007116DE" w:rsidRDefault="007116DE" w:rsidP="007116DE">
      <w:pPr>
        <w:jc w:val="center"/>
        <w:rPr>
          <w:ins w:id="38" w:author="Unknown"/>
          <w:b/>
          <w:bCs/>
          <w:rtl/>
        </w:rPr>
      </w:pPr>
      <w:ins w:id="39" w:author="Unknown">
        <w:r w:rsidRPr="007116DE">
          <w:rPr>
            <w:b/>
            <w:bCs/>
            <w:rtl/>
          </w:rPr>
          <w:t xml:space="preserve">شريط فيديو </w:t>
        </w:r>
        <w:r w:rsidRPr="007116DE">
          <w:rPr>
            <w:b/>
            <w:bCs/>
          </w:rPr>
          <w:t>HI 8</w:t>
        </w:r>
        <w:r w:rsidRPr="007116DE">
          <w:rPr>
            <w:b/>
            <w:bCs/>
            <w:rtl/>
          </w:rPr>
          <w:t xml:space="preserve"> -8:</w:t>
        </w:r>
      </w:ins>
    </w:p>
    <w:p w:rsidR="007116DE" w:rsidRPr="007116DE" w:rsidRDefault="007116DE" w:rsidP="007116DE">
      <w:pPr>
        <w:jc w:val="center"/>
        <w:rPr>
          <w:ins w:id="40" w:author="Unknown"/>
          <w:b/>
          <w:bCs/>
          <w:rtl/>
        </w:rPr>
      </w:pPr>
      <w:ins w:id="41" w:author="Unknown">
        <w:r w:rsidRPr="007116DE">
          <w:rPr>
            <w:b/>
            <w:bCs/>
            <w:rtl/>
          </w:rPr>
          <w:t xml:space="preserve">وهو شريط مشابه لأشرطة الكاسيت,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استيريو رائع. يلعب النظام </w:t>
        </w:r>
        <w:r w:rsidRPr="007116DE">
          <w:rPr>
            <w:b/>
            <w:bCs/>
          </w:rPr>
          <w:t>Hi</w:t>
        </w:r>
        <w:r w:rsidRPr="007116DE">
          <w:rPr>
            <w:b/>
            <w:bCs/>
            <w:rtl/>
          </w:rPr>
          <w:t xml:space="preserve"> 8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r w:rsidRPr="007116DE">
          <w:rPr>
            <w:b/>
            <w:bCs/>
          </w:rPr>
          <w:t>VHS</w:t>
        </w:r>
        <w:r w:rsidRPr="007116DE">
          <w:rPr>
            <w:b/>
            <w:bCs/>
            <w:rtl/>
          </w:rPr>
          <w:t xml:space="preserve"> . فقد زيد عدد الخطوط وأصبح تسجيل إشارتي السطوع واللون يتم بشكل منفصل. ويوجد العديد من الكاميرات </w:t>
        </w:r>
        <w:r w:rsidRPr="007116DE">
          <w:rPr>
            <w:b/>
            <w:bCs/>
          </w:rPr>
          <w:t>Hi</w:t>
        </w:r>
        <w:r w:rsidRPr="007116DE">
          <w:rPr>
            <w:b/>
            <w:bCs/>
            <w:rtl/>
          </w:rPr>
          <w:t xml:space="preserve"> 8 من المصنعين الرئيسين متوفرة بأسعار معقولة.</w:t>
        </w:r>
      </w:ins>
    </w:p>
    <w:p w:rsidR="007116DE" w:rsidRPr="007116DE" w:rsidRDefault="007116DE" w:rsidP="007116DE">
      <w:pPr>
        <w:jc w:val="center"/>
        <w:rPr>
          <w:ins w:id="42" w:author="Unknown"/>
          <w:b/>
          <w:bCs/>
          <w:rtl/>
        </w:rPr>
      </w:pPr>
      <w:ins w:id="43" w:author="Unknown">
        <w:r w:rsidRPr="007116DE">
          <w:rPr>
            <w:b/>
            <w:bCs/>
            <w:rtl/>
          </w:rPr>
          <w:t xml:space="preserve">مسار التحكم في الشريط </w:t>
        </w:r>
        <w:r w:rsidRPr="007116DE">
          <w:rPr>
            <w:b/>
            <w:bCs/>
          </w:rPr>
          <w:t>Control</w:t>
        </w:r>
        <w:r w:rsidRPr="007116DE">
          <w:rPr>
            <w:b/>
            <w:bCs/>
            <w:rtl/>
          </w:rPr>
          <w:t xml:space="preserve"> </w:t>
        </w:r>
        <w:r w:rsidRPr="007116DE">
          <w:rPr>
            <w:b/>
            <w:bCs/>
          </w:rPr>
          <w:t>Track</w:t>
        </w:r>
        <w:r w:rsidRPr="007116DE">
          <w:rPr>
            <w:b/>
            <w:bCs/>
            <w:rtl/>
          </w:rPr>
          <w:t xml:space="preserve"> :</w:t>
        </w:r>
      </w:ins>
    </w:p>
    <w:p w:rsidR="007116DE" w:rsidRPr="007116DE" w:rsidRDefault="007116DE" w:rsidP="007116DE">
      <w:pPr>
        <w:jc w:val="center"/>
        <w:rPr>
          <w:ins w:id="44" w:author="Unknown"/>
          <w:b/>
          <w:bCs/>
          <w:rtl/>
        </w:rPr>
      </w:pPr>
      <w:ins w:id="45" w:author="Unknown">
        <w:r w:rsidRPr="007116DE">
          <w:rPr>
            <w:b/>
            <w:bCs/>
            <w:rtl/>
          </w:rPr>
          <w:t xml:space="preserve">وهو شريط مشابه لأشرطة الكاسيت,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استيريو رائع. يلعب النظام </w:t>
        </w:r>
        <w:r w:rsidRPr="007116DE">
          <w:rPr>
            <w:b/>
            <w:bCs/>
          </w:rPr>
          <w:t>Hi 8</w:t>
        </w:r>
        <w:r w:rsidRPr="007116DE">
          <w:rPr>
            <w:b/>
            <w:bCs/>
            <w:rtl/>
          </w:rPr>
          <w:t xml:space="preserve">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r w:rsidRPr="007116DE">
          <w:rPr>
            <w:b/>
            <w:bCs/>
          </w:rPr>
          <w:t>VHS</w:t>
        </w:r>
        <w:r w:rsidRPr="007116DE">
          <w:rPr>
            <w:b/>
            <w:bCs/>
            <w:rtl/>
          </w:rPr>
          <w:t xml:space="preserve"> . فقد زيد عدد الخطوط وأصبح تسجيل إشارتي السطوع واللون يتم بشكل منفصل. ويوجد العديد من الكاميرات </w:t>
        </w:r>
        <w:r w:rsidRPr="007116DE">
          <w:rPr>
            <w:b/>
            <w:bCs/>
          </w:rPr>
          <w:t>Hi 8</w:t>
        </w:r>
        <w:r w:rsidRPr="007116DE">
          <w:rPr>
            <w:b/>
            <w:bCs/>
            <w:rtl/>
          </w:rPr>
          <w:t xml:space="preserve"> من المصنعين الرئيسين متوفرة بأسعار معقولة.</w:t>
        </w:r>
      </w:ins>
    </w:p>
    <w:p w:rsidR="007116DE" w:rsidRPr="007116DE" w:rsidRDefault="007116DE" w:rsidP="007116DE">
      <w:pPr>
        <w:jc w:val="center"/>
        <w:rPr>
          <w:ins w:id="46" w:author="Unknown"/>
          <w:b/>
          <w:bCs/>
          <w:rtl/>
        </w:rPr>
      </w:pPr>
      <w:ins w:id="47" w:author="Unknown">
        <w:r w:rsidRPr="007116DE">
          <w:rPr>
            <w:b/>
            <w:bCs/>
            <w:rtl/>
          </w:rPr>
          <w:t xml:space="preserve">حامل الكاميرا التلفزيونية </w:t>
        </w:r>
        <w:r w:rsidRPr="007116DE">
          <w:rPr>
            <w:b/>
            <w:bCs/>
          </w:rPr>
          <w:t>CAMERA MOUNTING</w:t>
        </w:r>
        <w:r w:rsidRPr="007116DE">
          <w:rPr>
            <w:b/>
            <w:bCs/>
            <w:rtl/>
          </w:rPr>
          <w:t xml:space="preserve"> :</w:t>
        </w:r>
      </w:ins>
    </w:p>
    <w:p w:rsidR="007116DE" w:rsidRPr="007116DE" w:rsidRDefault="007116DE" w:rsidP="007116DE">
      <w:pPr>
        <w:jc w:val="center"/>
        <w:rPr>
          <w:ins w:id="48" w:author="Unknown"/>
          <w:b/>
          <w:bCs/>
          <w:rtl/>
        </w:rPr>
      </w:pPr>
      <w:ins w:id="49" w:author="Unknown">
        <w:r w:rsidRPr="007116DE">
          <w:rPr>
            <w:b/>
            <w:bCs/>
            <w:rtl/>
          </w:rPr>
          <w:t>هو الجزء الذي تثبت عليه الكاميرا بحيث نحصل على كاميرا تستطيع الحركة وتغيير المكان إلى أي اتجاه, ويؤثر نوع وتصميم حامل الكاميرا بدرجة كبيرة على حركة الكاميرا وإمكانية تجاوبها مع المصور.</w:t>
        </w:r>
      </w:ins>
    </w:p>
    <w:p w:rsidR="007116DE" w:rsidRPr="007116DE" w:rsidRDefault="007116DE" w:rsidP="007116DE">
      <w:pPr>
        <w:jc w:val="center"/>
        <w:rPr>
          <w:ins w:id="50" w:author="Unknown"/>
          <w:b/>
          <w:bCs/>
          <w:rtl/>
        </w:rPr>
      </w:pPr>
      <w:ins w:id="51" w:author="Unknown">
        <w:r w:rsidRPr="007116DE">
          <w:rPr>
            <w:b/>
            <w:bCs/>
            <w:rtl/>
          </w:rPr>
          <w:t xml:space="preserve">رافع الكاميرا(الثابت والمتحرك) </w:t>
        </w:r>
        <w:r w:rsidRPr="007116DE">
          <w:rPr>
            <w:b/>
            <w:bCs/>
          </w:rPr>
          <w:t>Camera Pedestal</w:t>
        </w:r>
        <w:r w:rsidRPr="007116DE">
          <w:rPr>
            <w:b/>
            <w:bCs/>
            <w:rtl/>
          </w:rPr>
          <w:t xml:space="preserve"> :</w:t>
        </w:r>
      </w:ins>
    </w:p>
    <w:p w:rsidR="007116DE" w:rsidRPr="007116DE" w:rsidRDefault="007116DE" w:rsidP="007116DE">
      <w:pPr>
        <w:jc w:val="center"/>
        <w:rPr>
          <w:ins w:id="52" w:author="Unknown"/>
          <w:b/>
          <w:bCs/>
          <w:rtl/>
        </w:rPr>
      </w:pPr>
      <w:ins w:id="53" w:author="Unknown">
        <w:r w:rsidRPr="007116DE">
          <w:rPr>
            <w:b/>
            <w:bCs/>
            <w:rtl/>
          </w:rPr>
          <w:t>أحد أنواع روافع الكاميرا ثلاثية الأرجل والمصمم خصيصاً للاستوديوهات ويستخدم لتوضع عليه الكاميرا التلفزيونية, ويمتاز بعجلات ثلاث تتيح حرية الحركة وحلقة للتحكم يستطيع المصور بواسطتها رفع وجذب وخفض الكاميرا.</w:t>
        </w:r>
      </w:ins>
    </w:p>
    <w:p w:rsidR="007116DE" w:rsidRPr="007116DE" w:rsidRDefault="007116DE" w:rsidP="007116DE">
      <w:pPr>
        <w:jc w:val="center"/>
        <w:rPr>
          <w:ins w:id="54" w:author="Unknown"/>
          <w:b/>
          <w:bCs/>
          <w:rtl/>
        </w:rPr>
      </w:pPr>
      <w:ins w:id="55" w:author="Unknown">
        <w:r w:rsidRPr="007116DE">
          <w:rPr>
            <w:b/>
            <w:bCs/>
            <w:rtl/>
          </w:rPr>
          <w:t xml:space="preserve">حامل الدوللي </w:t>
        </w:r>
        <w:r w:rsidRPr="007116DE">
          <w:rPr>
            <w:b/>
            <w:bCs/>
          </w:rPr>
          <w:t>Dolly</w:t>
        </w:r>
        <w:r w:rsidRPr="007116DE">
          <w:rPr>
            <w:b/>
            <w:bCs/>
            <w:rtl/>
          </w:rPr>
          <w:t xml:space="preserve"> :</w:t>
        </w:r>
      </w:ins>
    </w:p>
    <w:p w:rsidR="007116DE" w:rsidRPr="007116DE" w:rsidRDefault="007116DE" w:rsidP="007116DE">
      <w:pPr>
        <w:jc w:val="center"/>
        <w:rPr>
          <w:ins w:id="56" w:author="Unknown"/>
          <w:b/>
          <w:bCs/>
          <w:rtl/>
        </w:rPr>
      </w:pPr>
      <w:ins w:id="57" w:author="Unknown">
        <w:r w:rsidRPr="007116DE">
          <w:rPr>
            <w:b/>
            <w:bCs/>
            <w:rtl/>
          </w:rPr>
          <w:t>عربة ذات ثلاث أو أربع عجلات توضع عليها الكاميرا وتساعد هذه العربة الكاميرا على التحرك إلى الأمام وإلى الخلف. وهناك نوعان من العربات التي تستخدم في حمل الكاميرا, عربات صغيرة وعربات كبيرة وهي إن كانت تختلف في أحجامها ووظائفها إلا أنها لا تختلف في تصميمها أو قواعد عملها.</w:t>
        </w:r>
      </w:ins>
    </w:p>
    <w:p w:rsidR="007116DE" w:rsidRPr="007116DE" w:rsidRDefault="007116DE" w:rsidP="007116DE">
      <w:pPr>
        <w:jc w:val="center"/>
        <w:rPr>
          <w:ins w:id="58" w:author="Unknown"/>
          <w:b/>
          <w:bCs/>
          <w:rtl/>
        </w:rPr>
      </w:pPr>
      <w:ins w:id="59" w:author="Unknown">
        <w:r w:rsidRPr="007116DE">
          <w:rPr>
            <w:b/>
            <w:bCs/>
            <w:rtl/>
          </w:rPr>
          <w:lastRenderedPageBreak/>
          <w:t xml:space="preserve">حامل الكرين </w:t>
        </w:r>
        <w:r w:rsidRPr="007116DE">
          <w:rPr>
            <w:b/>
            <w:bCs/>
          </w:rPr>
          <w:t>Camera Cranes</w:t>
        </w:r>
        <w:r w:rsidRPr="007116DE">
          <w:rPr>
            <w:b/>
            <w:bCs/>
            <w:rtl/>
          </w:rPr>
          <w:t xml:space="preserve"> :</w:t>
        </w:r>
      </w:ins>
    </w:p>
    <w:p w:rsidR="007116DE" w:rsidRPr="007116DE" w:rsidRDefault="007116DE" w:rsidP="007116DE">
      <w:pPr>
        <w:jc w:val="center"/>
        <w:rPr>
          <w:ins w:id="60" w:author="Unknown"/>
          <w:b/>
          <w:bCs/>
          <w:rtl/>
        </w:rPr>
      </w:pPr>
      <w:ins w:id="61" w:author="Unknown">
        <w:r w:rsidRPr="007116DE">
          <w:rPr>
            <w:b/>
            <w:bCs/>
            <w:rtl/>
          </w:rPr>
          <w:t>وهو نوع خاص من الحوامل ولكنه بالغ الضخامة, فهو عبارة عن قاعدة محورية بها ذراع (</w:t>
        </w:r>
        <w:r w:rsidRPr="007116DE">
          <w:rPr>
            <w:b/>
            <w:bCs/>
          </w:rPr>
          <w:t>BOOM</w:t>
        </w:r>
        <w:r w:rsidRPr="007116DE">
          <w:rPr>
            <w:b/>
            <w:bCs/>
            <w:rtl/>
          </w:rPr>
          <w:t>) تثبت في أعلاها الكاميرا وفي مؤخرتها محدد الرؤية (الفيوفايندر) ونظام التحكم في حجم اللقطات (</w:t>
        </w:r>
        <w:r w:rsidRPr="007116DE">
          <w:rPr>
            <w:b/>
            <w:bCs/>
          </w:rPr>
          <w:t>ZOOM</w:t>
        </w:r>
        <w:r w:rsidRPr="007116DE">
          <w:rPr>
            <w:b/>
            <w:bCs/>
            <w:rtl/>
          </w:rPr>
          <w:t xml:space="preserve">) والتركيز ( </w:t>
        </w:r>
        <w:r w:rsidRPr="007116DE">
          <w:rPr>
            <w:b/>
            <w:bCs/>
          </w:rPr>
          <w:t>FOCUS</w:t>
        </w:r>
        <w:r w:rsidRPr="007116DE">
          <w:rPr>
            <w:b/>
            <w:bCs/>
            <w:rtl/>
          </w:rPr>
          <w:t>) ويمكن التصوير بها من زوايا علوية( حوالي 3 أمتار) وزوايا سفلية على مستوى الأرض تقريبا, وزوايا جانبيه إلى (360 درجة)</w:t>
        </w:r>
      </w:ins>
    </w:p>
    <w:p w:rsidR="007116DE" w:rsidRPr="007116DE" w:rsidRDefault="007116DE" w:rsidP="007116DE">
      <w:pPr>
        <w:jc w:val="center"/>
        <w:rPr>
          <w:ins w:id="62" w:author="Unknown"/>
          <w:b/>
          <w:bCs/>
          <w:rtl/>
        </w:rPr>
      </w:pPr>
      <w:ins w:id="63" w:author="Unknown">
        <w:r w:rsidRPr="007116DE">
          <w:rPr>
            <w:b/>
            <w:bCs/>
            <w:rtl/>
          </w:rPr>
          <w:t xml:space="preserve">الذراع الرافعة </w:t>
        </w:r>
        <w:r w:rsidRPr="007116DE">
          <w:rPr>
            <w:b/>
            <w:bCs/>
          </w:rPr>
          <w:t>Jib</w:t>
        </w:r>
      </w:ins>
    </w:p>
    <w:p w:rsidR="007116DE" w:rsidRPr="007116DE" w:rsidRDefault="007116DE" w:rsidP="007116DE">
      <w:pPr>
        <w:jc w:val="center"/>
        <w:rPr>
          <w:ins w:id="64" w:author="Unknown"/>
          <w:b/>
          <w:bCs/>
          <w:rtl/>
        </w:rPr>
      </w:pPr>
      <w:ins w:id="65" w:author="Unknown">
        <w:r w:rsidRPr="007116DE">
          <w:rPr>
            <w:b/>
            <w:bCs/>
            <w:rtl/>
          </w:rPr>
          <w:t>وهي ذراع على شكل رافعة توضع عليها الكاميرا وقد تثبت عليها هذه الذراع فوق منضدة دوارة يمكن إدارتها إلى اليسار واليمين وإلى أعلى وأسفل.</w:t>
        </w:r>
      </w:ins>
    </w:p>
    <w:p w:rsidR="007116DE" w:rsidRPr="007116DE" w:rsidRDefault="007116DE" w:rsidP="007116DE">
      <w:pPr>
        <w:jc w:val="center"/>
        <w:rPr>
          <w:ins w:id="66" w:author="Unknown"/>
          <w:b/>
          <w:bCs/>
          <w:rtl/>
        </w:rPr>
      </w:pPr>
      <w:ins w:id="67" w:author="Unknown">
        <w:r w:rsidRPr="007116DE">
          <w:rPr>
            <w:b/>
            <w:bCs/>
            <w:rtl/>
          </w:rPr>
          <w:t>الحامل الثلاثي</w:t>
        </w:r>
        <w:r w:rsidRPr="007116DE">
          <w:rPr>
            <w:b/>
            <w:bCs/>
          </w:rPr>
          <w:t>Tripod</w:t>
        </w:r>
        <w:r w:rsidRPr="007116DE">
          <w:rPr>
            <w:b/>
            <w:bCs/>
            <w:rtl/>
          </w:rPr>
          <w:t xml:space="preserve"> ( </w:t>
        </w:r>
        <w:r w:rsidRPr="007116DE">
          <w:rPr>
            <w:b/>
            <w:bCs/>
          </w:rPr>
          <w:t>Fixed</w:t>
        </w:r>
        <w:r w:rsidRPr="007116DE">
          <w:rPr>
            <w:b/>
            <w:bCs/>
            <w:rtl/>
          </w:rPr>
          <w:t xml:space="preserve">ثابت – </w:t>
        </w:r>
        <w:r w:rsidRPr="007116DE">
          <w:rPr>
            <w:b/>
            <w:bCs/>
          </w:rPr>
          <w:t>Rolling</w:t>
        </w:r>
        <w:r w:rsidRPr="007116DE">
          <w:rPr>
            <w:b/>
            <w:bCs/>
            <w:rtl/>
          </w:rPr>
          <w:t xml:space="preserve"> متحرك )</w:t>
        </w:r>
      </w:ins>
    </w:p>
    <w:p w:rsidR="007116DE" w:rsidRPr="007116DE" w:rsidRDefault="007116DE" w:rsidP="007116DE">
      <w:pPr>
        <w:jc w:val="center"/>
        <w:rPr>
          <w:ins w:id="68" w:author="Unknown"/>
          <w:b/>
          <w:bCs/>
          <w:rtl/>
        </w:rPr>
      </w:pPr>
      <w:ins w:id="69" w:author="Unknown">
        <w:r w:rsidRPr="007116DE">
          <w:rPr>
            <w:b/>
            <w:bCs/>
            <w:rtl/>
          </w:rPr>
          <w:t>هي أنواع من الحوامل الثلاثية التي تستخدم في التصوير الخارجي عندما لا تكون هناك حاجة لأن تتحرك الكاميرا من مكانها إلى الأمام أو الخلف, و غالبا ما يكون له ثلاثة أرجل إما أن يثبت في الأرجل عجلات تسهل حركة الكاميرا إلى الأمام والخلف ويسمى متحرك(</w:t>
        </w:r>
        <w:r w:rsidRPr="007116DE">
          <w:rPr>
            <w:b/>
            <w:bCs/>
          </w:rPr>
          <w:t>Rolling</w:t>
        </w:r>
        <w:r w:rsidRPr="007116DE">
          <w:rPr>
            <w:b/>
            <w:bCs/>
            <w:rtl/>
          </w:rPr>
          <w:t>) وأحيانا أخرى لا يكون له عجلات ويسمى ثابت(</w:t>
        </w:r>
        <w:r w:rsidRPr="007116DE">
          <w:rPr>
            <w:b/>
            <w:bCs/>
          </w:rPr>
          <w:t>Fixed</w:t>
        </w:r>
        <w:r w:rsidRPr="007116DE">
          <w:rPr>
            <w:b/>
            <w:bCs/>
            <w:rtl/>
          </w:rPr>
          <w:t>) وهو أكثر الأنواع شيوعا في التصوير العادي.</w:t>
        </w:r>
      </w:ins>
    </w:p>
    <w:p w:rsidR="007116DE" w:rsidRPr="007116DE" w:rsidRDefault="007116DE" w:rsidP="007116DE">
      <w:pPr>
        <w:jc w:val="center"/>
        <w:rPr>
          <w:ins w:id="70" w:author="Unknown"/>
          <w:b/>
          <w:bCs/>
          <w:rtl/>
        </w:rPr>
      </w:pPr>
      <w:ins w:id="71" w:author="Unknown">
        <w:r w:rsidRPr="007116DE">
          <w:rPr>
            <w:b/>
            <w:bCs/>
            <w:rtl/>
          </w:rPr>
          <w:t xml:space="preserve">مانع الاهتزاز ( </w:t>
        </w:r>
        <w:r w:rsidRPr="007116DE">
          <w:rPr>
            <w:b/>
            <w:bCs/>
          </w:rPr>
          <w:t>STEADICAM</w:t>
        </w:r>
        <w:r w:rsidRPr="007116DE">
          <w:rPr>
            <w:b/>
            <w:bCs/>
            <w:rtl/>
          </w:rPr>
          <w:t>) :</w:t>
        </w:r>
      </w:ins>
    </w:p>
    <w:p w:rsidR="007116DE" w:rsidRPr="007116DE" w:rsidRDefault="007116DE" w:rsidP="007116DE">
      <w:pPr>
        <w:jc w:val="center"/>
        <w:rPr>
          <w:ins w:id="72" w:author="Unknown"/>
          <w:b/>
          <w:bCs/>
          <w:rtl/>
        </w:rPr>
      </w:pPr>
      <w:ins w:id="73" w:author="Unknown">
        <w:r w:rsidRPr="007116DE">
          <w:rPr>
            <w:b/>
            <w:bCs/>
            <w:rtl/>
          </w:rPr>
          <w:t>وهو أساس يحمل الكاميرا ويتم ارتداؤه من قبل المصور , حيث تقوم مختلف النوابض الموجودة فيه بامتصاص الاهتزازات التي تحدث خلال الحركة بالكاميرا, ويوجد به محدد رؤية( فيوفايندر) صغير مثبت أسفل الكاميرا, ومانع الاهتزاز يكون ثقيلاً نوعاً ما, مما يجعل قليلا من المصورين من يستطيع ارتداءه ليقوم بالتصوير للفترة المطلوبة.</w:t>
        </w:r>
      </w:ins>
    </w:p>
    <w:p w:rsidR="007116DE" w:rsidRPr="007116DE" w:rsidRDefault="007116DE" w:rsidP="007116DE">
      <w:pPr>
        <w:jc w:val="center"/>
        <w:rPr>
          <w:ins w:id="74" w:author="Unknown"/>
          <w:b/>
          <w:bCs/>
          <w:rtl/>
        </w:rPr>
      </w:pPr>
      <w:ins w:id="75" w:author="Unknown">
        <w:r w:rsidRPr="007116DE">
          <w:rPr>
            <w:b/>
            <w:bCs/>
            <w:rtl/>
          </w:rPr>
          <w:t>الشريط 2 بوصة:</w:t>
        </w:r>
      </w:ins>
    </w:p>
    <w:p w:rsidR="007116DE" w:rsidRPr="007116DE" w:rsidRDefault="007116DE" w:rsidP="007116DE">
      <w:pPr>
        <w:jc w:val="center"/>
        <w:rPr>
          <w:ins w:id="76" w:author="Unknown"/>
          <w:b/>
          <w:bCs/>
          <w:rtl/>
        </w:rPr>
      </w:pPr>
      <w:ins w:id="77" w:author="Unknown">
        <w:r w:rsidRPr="007116DE">
          <w:rPr>
            <w:b/>
            <w:bCs/>
            <w:rtl/>
          </w:rPr>
          <w:t>وهذا الشكل ذا نوعية عالية, ولكن استخدامه يقتصر على التسجيلات التجارية والمحطات التلفزيونية, نظرا لارتفاع سعره, وحاجته إلى معدات خاصة.</w:t>
        </w:r>
      </w:ins>
    </w:p>
    <w:p w:rsidR="007116DE" w:rsidRPr="007116DE" w:rsidRDefault="007116DE" w:rsidP="007116DE">
      <w:pPr>
        <w:jc w:val="center"/>
        <w:rPr>
          <w:ins w:id="78" w:author="Unknown"/>
          <w:b/>
          <w:bCs/>
          <w:rtl/>
        </w:rPr>
      </w:pPr>
      <w:ins w:id="79" w:author="Unknown">
        <w:r w:rsidRPr="007116DE">
          <w:rPr>
            <w:b/>
            <w:bCs/>
            <w:rtl/>
          </w:rPr>
          <w:t>الأدابتور(الموائم) :</w:t>
        </w:r>
      </w:ins>
    </w:p>
    <w:p w:rsidR="007116DE" w:rsidRPr="007116DE" w:rsidRDefault="007116DE" w:rsidP="007116DE">
      <w:pPr>
        <w:jc w:val="center"/>
        <w:rPr>
          <w:ins w:id="80" w:author="Unknown"/>
          <w:b/>
          <w:bCs/>
          <w:rtl/>
        </w:rPr>
      </w:pPr>
      <w:ins w:id="81" w:author="Unknown">
        <w:r w:rsidRPr="007116DE">
          <w:rPr>
            <w:b/>
            <w:bCs/>
            <w:rtl/>
          </w:rPr>
          <w:t xml:space="preserve">علبة بلاستيكية يمكن من خلالها عرض أشرطة </w:t>
        </w:r>
        <w:r w:rsidRPr="007116DE">
          <w:rPr>
            <w:b/>
            <w:bCs/>
          </w:rPr>
          <w:t>VHS-C</w:t>
        </w:r>
        <w:r w:rsidRPr="007116DE">
          <w:rPr>
            <w:b/>
            <w:bCs/>
            <w:rtl/>
          </w:rPr>
          <w:t xml:space="preserve"> على جهاز عرض أشرطة فيديو </w:t>
        </w:r>
        <w:r w:rsidRPr="007116DE">
          <w:rPr>
            <w:b/>
            <w:bCs/>
          </w:rPr>
          <w:t>VHS</w:t>
        </w:r>
        <w:r w:rsidRPr="007116DE">
          <w:rPr>
            <w:b/>
            <w:bCs/>
            <w:rtl/>
          </w:rPr>
          <w:t>.</w:t>
        </w:r>
        <w:r w:rsidRPr="007116DE">
          <w:rPr>
            <w:b/>
            <w:bCs/>
            <w:rtl/>
          </w:rPr>
          <w:br/>
        </w:r>
        <w:r w:rsidRPr="007116DE">
          <w:rPr>
            <w:b/>
            <w:bCs/>
            <w:rtl/>
          </w:rPr>
          <w:br/>
        </w:r>
        <w:r w:rsidRPr="007116DE">
          <w:rPr>
            <w:b/>
            <w:bCs/>
            <w:rtl/>
          </w:rPr>
          <w:br/>
          <w:t xml:space="preserve">الحركة الأفقية </w:t>
        </w:r>
        <w:r w:rsidRPr="007116DE">
          <w:rPr>
            <w:b/>
            <w:bCs/>
          </w:rPr>
          <w:t>Pan</w:t>
        </w:r>
        <w:r w:rsidRPr="007116DE">
          <w:rPr>
            <w:b/>
            <w:bCs/>
            <w:rtl/>
          </w:rPr>
          <w:t xml:space="preserve"> </w:t>
        </w:r>
        <w:r w:rsidRPr="007116DE">
          <w:rPr>
            <w:b/>
            <w:bCs/>
          </w:rPr>
          <w:t>Left</w:t>
        </w:r>
        <w:r w:rsidRPr="007116DE">
          <w:rPr>
            <w:b/>
            <w:bCs/>
            <w:rtl/>
          </w:rPr>
          <w:t xml:space="preserve"> &amp; </w:t>
        </w:r>
        <w:r w:rsidRPr="007116DE">
          <w:rPr>
            <w:b/>
            <w:bCs/>
          </w:rPr>
          <w:t>Right</w:t>
        </w:r>
        <w:r w:rsidRPr="007116DE">
          <w:rPr>
            <w:b/>
            <w:bCs/>
            <w:rtl/>
          </w:rPr>
          <w:t xml:space="preserve"> :</w:t>
        </w:r>
      </w:ins>
    </w:p>
    <w:p w:rsidR="007116DE" w:rsidRPr="007116DE" w:rsidRDefault="007116DE" w:rsidP="007116DE">
      <w:pPr>
        <w:jc w:val="center"/>
        <w:rPr>
          <w:ins w:id="82" w:author="Unknown"/>
          <w:b/>
          <w:bCs/>
          <w:rtl/>
        </w:rPr>
      </w:pPr>
      <w:ins w:id="83" w:author="Unknown">
        <w:r w:rsidRPr="007116DE">
          <w:rPr>
            <w:b/>
            <w:bCs/>
            <w:rtl/>
          </w:rPr>
          <w:t>تتحرك الكاميرا من اليمين إلى اليسار أو بالعكس وهي ثابتة في مكانها مثال ذلك: كأن تستعمل في حالة استعراض منظرا وفي حالة التفاته ممثل أخر بحيث الكاميرا مع نظرة الممثل الآخر وتكون متوافقة مع تزامن الالتفافة إذا كانت بطيئة أو سريعة.</w:t>
        </w:r>
      </w:ins>
    </w:p>
    <w:p w:rsidR="007116DE" w:rsidRPr="007116DE" w:rsidRDefault="007116DE" w:rsidP="007116DE">
      <w:pPr>
        <w:jc w:val="center"/>
        <w:rPr>
          <w:ins w:id="84" w:author="Unknown"/>
          <w:b/>
          <w:bCs/>
          <w:rtl/>
        </w:rPr>
      </w:pPr>
      <w:ins w:id="85" w:author="Unknown">
        <w:r w:rsidRPr="007116DE">
          <w:rPr>
            <w:b/>
            <w:bCs/>
            <w:rtl/>
          </w:rPr>
          <w:t xml:space="preserve">الحركة الرأسية </w:t>
        </w:r>
        <w:r w:rsidRPr="007116DE">
          <w:rPr>
            <w:b/>
            <w:bCs/>
          </w:rPr>
          <w:t>Tilt</w:t>
        </w:r>
        <w:r w:rsidRPr="007116DE">
          <w:rPr>
            <w:b/>
            <w:bCs/>
            <w:rtl/>
          </w:rPr>
          <w:t xml:space="preserve"> </w:t>
        </w:r>
        <w:r w:rsidRPr="007116DE">
          <w:rPr>
            <w:b/>
            <w:bCs/>
          </w:rPr>
          <w:t>Up</w:t>
        </w:r>
        <w:r w:rsidRPr="007116DE">
          <w:rPr>
            <w:b/>
            <w:bCs/>
            <w:rtl/>
          </w:rPr>
          <w:t xml:space="preserve">&amp; </w:t>
        </w:r>
        <w:r w:rsidRPr="007116DE">
          <w:rPr>
            <w:b/>
            <w:bCs/>
          </w:rPr>
          <w:t>Down</w:t>
        </w:r>
        <w:r w:rsidRPr="007116DE">
          <w:rPr>
            <w:b/>
            <w:bCs/>
            <w:rtl/>
          </w:rPr>
          <w:t xml:space="preserve"> :</w:t>
        </w:r>
      </w:ins>
    </w:p>
    <w:p w:rsidR="007116DE" w:rsidRPr="007116DE" w:rsidRDefault="007116DE" w:rsidP="007116DE">
      <w:pPr>
        <w:jc w:val="center"/>
        <w:rPr>
          <w:ins w:id="86" w:author="Unknown"/>
          <w:b/>
          <w:bCs/>
          <w:rtl/>
        </w:rPr>
      </w:pPr>
      <w:ins w:id="87" w:author="Unknown">
        <w:r w:rsidRPr="007116DE">
          <w:rPr>
            <w:b/>
            <w:bCs/>
            <w:rtl/>
          </w:rPr>
          <w:t xml:space="preserve">تتحرك الكاميرا إلى أعلى </w:t>
        </w:r>
        <w:r w:rsidRPr="007116DE">
          <w:rPr>
            <w:b/>
            <w:bCs/>
          </w:rPr>
          <w:t>Tilt up</w:t>
        </w:r>
        <w:r w:rsidRPr="007116DE">
          <w:rPr>
            <w:b/>
            <w:bCs/>
            <w:rtl/>
          </w:rPr>
          <w:t xml:space="preserve"> أو بالعكس </w:t>
        </w:r>
        <w:r w:rsidRPr="007116DE">
          <w:rPr>
            <w:b/>
            <w:bCs/>
          </w:rPr>
          <w:t>Tilt down</w:t>
        </w:r>
        <w:r w:rsidRPr="007116DE">
          <w:rPr>
            <w:b/>
            <w:bCs/>
            <w:rtl/>
          </w:rPr>
          <w:t xml:space="preserve"> وهي ثابتة في مكانها وتستعمل أيضا في حالات متعددة منها الاستعراض من أسفل إلى أعلى أو بالعكس أو شخص ينادي على أخر أعلى النخلة فتبدأ الكاميرا من الشخص الموجود على الأرض إلى أعلى سريعاً لنرى رد الفعل والموقف.</w:t>
        </w:r>
      </w:ins>
    </w:p>
    <w:p w:rsidR="007116DE" w:rsidRPr="007116DE" w:rsidRDefault="007116DE" w:rsidP="007116DE">
      <w:pPr>
        <w:jc w:val="center"/>
        <w:rPr>
          <w:ins w:id="88" w:author="Unknown"/>
          <w:b/>
          <w:bCs/>
          <w:rtl/>
        </w:rPr>
      </w:pPr>
      <w:ins w:id="89" w:author="Unknown">
        <w:r w:rsidRPr="007116DE">
          <w:rPr>
            <w:b/>
            <w:bCs/>
            <w:rtl/>
          </w:rPr>
          <w:t xml:space="preserve">حركة </w:t>
        </w:r>
        <w:r w:rsidRPr="007116DE">
          <w:rPr>
            <w:b/>
            <w:bCs/>
          </w:rPr>
          <w:t>Truck In</w:t>
        </w:r>
        <w:r w:rsidRPr="007116DE">
          <w:rPr>
            <w:b/>
            <w:bCs/>
            <w:rtl/>
          </w:rPr>
          <w:t xml:space="preserve">&amp; </w:t>
        </w:r>
        <w:r w:rsidRPr="007116DE">
          <w:rPr>
            <w:b/>
            <w:bCs/>
          </w:rPr>
          <w:t>Out</w:t>
        </w:r>
        <w:r w:rsidRPr="007116DE">
          <w:rPr>
            <w:b/>
            <w:bCs/>
            <w:rtl/>
          </w:rPr>
          <w:t xml:space="preserve"> :</w:t>
        </w:r>
      </w:ins>
    </w:p>
    <w:p w:rsidR="007116DE" w:rsidRPr="007116DE" w:rsidRDefault="007116DE" w:rsidP="007116DE">
      <w:pPr>
        <w:jc w:val="center"/>
        <w:rPr>
          <w:ins w:id="90" w:author="Unknown"/>
          <w:b/>
          <w:bCs/>
          <w:rtl/>
        </w:rPr>
      </w:pPr>
      <w:ins w:id="91" w:author="Unknown">
        <w:r w:rsidRPr="007116DE">
          <w:rPr>
            <w:b/>
            <w:bCs/>
            <w:rtl/>
          </w:rPr>
          <w:t xml:space="preserve">هي حركة الكاميرا بكامل جسمها إلى الأمام والخلف يعرف ذلك بما يسمى حركة </w:t>
        </w:r>
        <w:r w:rsidRPr="007116DE">
          <w:rPr>
            <w:b/>
            <w:bCs/>
          </w:rPr>
          <w:t>Truck</w:t>
        </w:r>
        <w:r w:rsidRPr="007116DE">
          <w:rPr>
            <w:b/>
            <w:bCs/>
            <w:rtl/>
          </w:rPr>
          <w:t xml:space="preserve"> وفيها تتحرك الكاميرا في اتجاه الموضوع الذي يتم تصويره </w:t>
        </w:r>
        <w:r w:rsidRPr="007116DE">
          <w:rPr>
            <w:b/>
            <w:bCs/>
          </w:rPr>
          <w:t>Truck In</w:t>
        </w:r>
        <w:r w:rsidRPr="007116DE">
          <w:rPr>
            <w:b/>
            <w:bCs/>
            <w:rtl/>
          </w:rPr>
          <w:t xml:space="preserve"> أو في الاتجاه المضاد مبتعدة عنه </w:t>
        </w:r>
        <w:r w:rsidRPr="007116DE">
          <w:rPr>
            <w:b/>
            <w:bCs/>
          </w:rPr>
          <w:t>Truck Out</w:t>
        </w:r>
        <w:r w:rsidRPr="007116DE">
          <w:rPr>
            <w:b/>
            <w:bCs/>
            <w:rtl/>
          </w:rPr>
          <w:t xml:space="preserve">. ويمكن لعدسة الزووم أن تقوم </w:t>
        </w:r>
        <w:r w:rsidRPr="007116DE">
          <w:rPr>
            <w:b/>
            <w:bCs/>
            <w:rtl/>
          </w:rPr>
          <w:lastRenderedPageBreak/>
          <w:t xml:space="preserve">بنفس العمل دون أن تتحرك الكاميرا عن طريق </w:t>
        </w:r>
        <w:r w:rsidRPr="007116DE">
          <w:rPr>
            <w:b/>
            <w:bCs/>
          </w:rPr>
          <w:t>Zoom Out , Zoom In</w:t>
        </w:r>
        <w:r w:rsidRPr="007116DE">
          <w:rPr>
            <w:b/>
            <w:bCs/>
            <w:rtl/>
          </w:rPr>
          <w:t xml:space="preserve"> ولكن في هذه الحالة يتم التحريك إلكترونياً داخل العدسة, لذا يفضل الكاميرا المتحركة حيث تعطى إحساساً واقعياً بالبعد الثالث.</w:t>
        </w:r>
      </w:ins>
    </w:p>
    <w:p w:rsidR="007116DE" w:rsidRPr="007116DE" w:rsidRDefault="007116DE" w:rsidP="007116DE">
      <w:pPr>
        <w:jc w:val="center"/>
        <w:rPr>
          <w:ins w:id="92" w:author="Unknown"/>
          <w:b/>
          <w:bCs/>
          <w:rtl/>
        </w:rPr>
      </w:pPr>
      <w:ins w:id="93" w:author="Unknown">
        <w:r w:rsidRPr="007116DE">
          <w:rPr>
            <w:b/>
            <w:bCs/>
            <w:rtl/>
          </w:rPr>
          <w:t xml:space="preserve">الحركة المركبة القوسية </w:t>
        </w:r>
        <w:r w:rsidRPr="007116DE">
          <w:rPr>
            <w:b/>
            <w:bCs/>
          </w:rPr>
          <w:t>Arc</w:t>
        </w:r>
        <w:r w:rsidRPr="007116DE">
          <w:rPr>
            <w:b/>
            <w:bCs/>
            <w:rtl/>
          </w:rPr>
          <w:t xml:space="preserve"> :</w:t>
        </w:r>
      </w:ins>
    </w:p>
    <w:p w:rsidR="007116DE" w:rsidRPr="007116DE" w:rsidRDefault="007116DE" w:rsidP="007116DE">
      <w:pPr>
        <w:jc w:val="center"/>
        <w:rPr>
          <w:ins w:id="94" w:author="Unknown"/>
          <w:b/>
          <w:bCs/>
          <w:rtl/>
        </w:rPr>
      </w:pPr>
      <w:ins w:id="95" w:author="Unknown">
        <w:r w:rsidRPr="007116DE">
          <w:rPr>
            <w:b/>
            <w:bCs/>
            <w:rtl/>
          </w:rPr>
          <w:t xml:space="preserve">وتلعب هنا الكاميرا دورا في هذه الحركة إذا أنها تقوم بعدة حركات, وتعتمد هذه الحركات على إمكانية الروافع أو الونشات أو الكرين إذا أن هذه الروافع ترتفع إلى أعلى وتنخفض ونحصل منها على عدة حركات ومن الحركات المركبة مثال ذلك: كأن تتحرك الكاميرا مع خطوات أرجل الممثل وفجأة يقف الممثل حركة الكاميرا رأسية يظهر وجه الممثل ويبدو عليه القلق, وفجأة ينظر يمينه </w:t>
        </w:r>
        <w:r w:rsidRPr="007116DE">
          <w:rPr>
            <w:b/>
            <w:bCs/>
          </w:rPr>
          <w:t>Pan</w:t>
        </w:r>
        <w:r w:rsidRPr="007116DE">
          <w:rPr>
            <w:b/>
            <w:bCs/>
            <w:rtl/>
          </w:rPr>
          <w:t xml:space="preserve"> سريع فتكشف الكاميرا أن شخصا يتعقبه من بعد يتقدم الشخص ناحية الكاميرا تتحرك الكاميرا إلى الخلف مع الارتفاع فيبدو الاثنين معا فيدور الصراع.</w:t>
        </w:r>
      </w:ins>
    </w:p>
    <w:p w:rsidR="007116DE" w:rsidRPr="007116DE" w:rsidRDefault="007116DE" w:rsidP="007116DE">
      <w:pPr>
        <w:jc w:val="center"/>
        <w:rPr>
          <w:ins w:id="96" w:author="Unknown"/>
          <w:b/>
          <w:bCs/>
          <w:rtl/>
        </w:rPr>
      </w:pPr>
      <w:ins w:id="97" w:author="Unknown">
        <w:r w:rsidRPr="007116DE">
          <w:rPr>
            <w:b/>
            <w:bCs/>
            <w:rtl/>
          </w:rPr>
          <w:t>اللقطة البعيدة (</w:t>
        </w:r>
        <w:r w:rsidRPr="007116DE">
          <w:rPr>
            <w:b/>
            <w:bCs/>
          </w:rPr>
          <w:t>Extreme Long Shot (ELS</w:t>
        </w:r>
        <w:r w:rsidRPr="007116DE">
          <w:rPr>
            <w:b/>
            <w:bCs/>
            <w:rtl/>
          </w:rPr>
          <w:t xml:space="preserve"> :</w:t>
        </w:r>
      </w:ins>
    </w:p>
    <w:p w:rsidR="007116DE" w:rsidRPr="007116DE" w:rsidRDefault="007116DE" w:rsidP="007116DE">
      <w:pPr>
        <w:jc w:val="center"/>
        <w:rPr>
          <w:ins w:id="98" w:author="Unknown"/>
          <w:b/>
          <w:bCs/>
          <w:rtl/>
        </w:rPr>
      </w:pPr>
      <w:ins w:id="99" w:author="Unknown">
        <w:r w:rsidRPr="007116DE">
          <w:rPr>
            <w:b/>
            <w:bCs/>
            <w:rtl/>
          </w:rPr>
          <w:t>هي التي تحتوي أكبر كم من المعلومات يمكن أن تصل إلى المتفرج، حيث أنها تعرض المناظر الطبيعية، أو مكان ما من مسافة بعيدة. وفيها يبدو الشكل صغيرا داخل الكادر. ومن الممكن معرفة إذا كان الشكل بشرياً، ولكن من الصعب التمييز بين هل هو ذكر أم أنثى. ويستخدم هذا الحجم غالباً في الافتتاحية لتقديم معالم المشهد.</w:t>
        </w:r>
      </w:ins>
    </w:p>
    <w:p w:rsidR="007116DE" w:rsidRPr="007116DE" w:rsidRDefault="007116DE" w:rsidP="007116DE">
      <w:pPr>
        <w:jc w:val="center"/>
        <w:rPr>
          <w:ins w:id="100" w:author="Unknown"/>
          <w:b/>
          <w:bCs/>
          <w:rtl/>
        </w:rPr>
      </w:pPr>
      <w:ins w:id="101" w:author="Unknown">
        <w:r w:rsidRPr="007116DE">
          <w:rPr>
            <w:b/>
            <w:bCs/>
            <w:rtl/>
          </w:rPr>
          <w:t xml:space="preserve">اللقطـة العامة:- </w:t>
        </w:r>
        <w:r w:rsidRPr="007116DE">
          <w:rPr>
            <w:b/>
            <w:bCs/>
          </w:rPr>
          <w:t>Long shot</w:t>
        </w:r>
        <w:r w:rsidRPr="007116DE">
          <w:rPr>
            <w:b/>
            <w:bCs/>
            <w:rtl/>
          </w:rPr>
          <w:t xml:space="preserve"> -</w:t>
        </w:r>
        <w:r w:rsidRPr="007116DE">
          <w:rPr>
            <w:b/>
            <w:bCs/>
          </w:rPr>
          <w:t>LS</w:t>
        </w:r>
        <w:r w:rsidRPr="007116DE">
          <w:rPr>
            <w:b/>
            <w:bCs/>
            <w:rtl/>
          </w:rPr>
          <w:t xml:space="preserve"> :</w:t>
        </w:r>
      </w:ins>
    </w:p>
    <w:p w:rsidR="007116DE" w:rsidRPr="007116DE" w:rsidRDefault="007116DE" w:rsidP="007116DE">
      <w:pPr>
        <w:jc w:val="center"/>
        <w:rPr>
          <w:ins w:id="102" w:author="Unknown"/>
          <w:b/>
          <w:bCs/>
          <w:rtl/>
        </w:rPr>
      </w:pPr>
      <w:ins w:id="103" w:author="Unknown">
        <w:r w:rsidRPr="007116DE">
          <w:rPr>
            <w:b/>
            <w:bCs/>
            <w:rtl/>
          </w:rPr>
          <w:t xml:space="preserve">هي اللقطة التي يظهر فيها حجم الشيء المصور صغيراً بالنسبة لمساحة الكادر ككل. حيث تحوي صورة الشخص بكامل هيئته، من أخمص قدمه إلى أعلى رأسه، مع جزء من المكان الذي حوله، لذا سيظل هناك تأكيد على منطقة الخلفية والبيئة المحيطة. وأحياناً يتم تسمية اللقطة العامة, باللقطة التأسيسية </w:t>
        </w:r>
        <w:r w:rsidRPr="007116DE">
          <w:rPr>
            <w:b/>
            <w:bCs/>
          </w:rPr>
          <w:t>Establishing shot</w:t>
        </w:r>
        <w:r w:rsidRPr="007116DE">
          <w:rPr>
            <w:b/>
            <w:bCs/>
            <w:rtl/>
          </w:rPr>
          <w:t>, لأنها تُستعمل في استعراض الديكور, ولتحديد أماكن الشخصيات التي يتم تصويرهم فيها.</w:t>
        </w:r>
      </w:ins>
    </w:p>
    <w:p w:rsidR="007116DE" w:rsidRPr="007116DE" w:rsidRDefault="007116DE" w:rsidP="007116DE">
      <w:pPr>
        <w:jc w:val="center"/>
        <w:rPr>
          <w:ins w:id="104" w:author="Unknown"/>
          <w:b/>
          <w:bCs/>
          <w:rtl/>
        </w:rPr>
      </w:pPr>
      <w:ins w:id="105" w:author="Unknown">
        <w:r w:rsidRPr="007116DE">
          <w:rPr>
            <w:b/>
            <w:bCs/>
            <w:rtl/>
          </w:rPr>
          <w:t>اللقطة العامة المتوسطة: (</w:t>
        </w:r>
        <w:r w:rsidRPr="007116DE">
          <w:rPr>
            <w:b/>
            <w:bCs/>
          </w:rPr>
          <w:t>Medium Long Shot (MLS</w:t>
        </w:r>
        <w:r w:rsidRPr="007116DE">
          <w:rPr>
            <w:b/>
            <w:bCs/>
            <w:rtl/>
          </w:rPr>
          <w:t xml:space="preserve"> :</w:t>
        </w:r>
      </w:ins>
    </w:p>
    <w:p w:rsidR="007116DE" w:rsidRPr="007116DE" w:rsidRDefault="007116DE" w:rsidP="007116DE">
      <w:pPr>
        <w:jc w:val="center"/>
        <w:rPr>
          <w:ins w:id="106" w:author="Unknown"/>
          <w:b/>
          <w:bCs/>
          <w:rtl/>
        </w:rPr>
      </w:pPr>
      <w:ins w:id="107" w:author="Unknown">
        <w:r w:rsidRPr="007116DE">
          <w:rPr>
            <w:b/>
            <w:bCs/>
            <w:rtl/>
          </w:rPr>
          <w:t xml:space="preserve">هي اللقطة التي تصور شخصاً من ركبتيه حتى أعلى رأسه. وأحياناً ما تسمي باللقطة الأمريكية </w:t>
        </w:r>
        <w:r w:rsidRPr="007116DE">
          <w:rPr>
            <w:b/>
            <w:bCs/>
          </w:rPr>
          <w:t>American</w:t>
        </w:r>
        <w:r w:rsidRPr="007116DE">
          <w:rPr>
            <w:b/>
            <w:bCs/>
            <w:rtl/>
          </w:rPr>
          <w:t xml:space="preserve"> </w:t>
        </w:r>
        <w:r w:rsidRPr="007116DE">
          <w:rPr>
            <w:b/>
            <w:bCs/>
          </w:rPr>
          <w:t>Shot</w:t>
        </w:r>
        <w:r w:rsidRPr="007116DE">
          <w:rPr>
            <w:b/>
            <w:bCs/>
            <w:rtl/>
          </w:rPr>
          <w:t xml:space="preserve"> ، أو </w:t>
        </w:r>
        <w:r w:rsidRPr="007116DE">
          <w:rPr>
            <w:b/>
            <w:bCs/>
          </w:rPr>
          <w:t>AS</w:t>
        </w:r>
        <w:r w:rsidRPr="007116DE">
          <w:rPr>
            <w:b/>
            <w:bCs/>
            <w:rtl/>
          </w:rPr>
          <w:t>. وهى أولى اللقطات التي تقطع فيها حدود الكادر جسم الشخص المراد تصويره. ففي هذا الحجم يحيط بالشخص حيز علوي وجانبي, ويقطعه الحد السفلي للكادر إما فوق أو تحت الركبة, فإذا كان الشخص ثابتاً يكون الحد فوق الركبة، وإذا كان متحركاً يكون تحتها.</w:t>
        </w:r>
      </w:ins>
    </w:p>
    <w:p w:rsidR="007116DE" w:rsidRPr="007116DE" w:rsidRDefault="007116DE" w:rsidP="007116DE">
      <w:pPr>
        <w:jc w:val="center"/>
        <w:rPr>
          <w:ins w:id="108" w:author="Unknown"/>
          <w:b/>
          <w:bCs/>
          <w:rtl/>
        </w:rPr>
      </w:pPr>
      <w:ins w:id="109" w:author="Unknown">
        <w:r w:rsidRPr="007116DE">
          <w:rPr>
            <w:b/>
            <w:bCs/>
            <w:rtl/>
          </w:rPr>
          <w:t>اللقطة المتوسطة -</w:t>
        </w:r>
        <w:r w:rsidRPr="007116DE">
          <w:rPr>
            <w:b/>
            <w:bCs/>
          </w:rPr>
          <w:t>Medium</w:t>
        </w:r>
        <w:r w:rsidRPr="007116DE">
          <w:rPr>
            <w:b/>
            <w:bCs/>
            <w:rtl/>
          </w:rPr>
          <w:t xml:space="preserve"> </w:t>
        </w:r>
        <w:r w:rsidRPr="007116DE">
          <w:rPr>
            <w:b/>
            <w:bCs/>
          </w:rPr>
          <w:t>Shot</w:t>
        </w:r>
        <w:r w:rsidRPr="007116DE">
          <w:rPr>
            <w:b/>
            <w:bCs/>
            <w:rtl/>
          </w:rPr>
          <w:t>-</w:t>
        </w:r>
        <w:r w:rsidRPr="007116DE">
          <w:rPr>
            <w:b/>
            <w:bCs/>
          </w:rPr>
          <w:t>MS</w:t>
        </w:r>
        <w:r w:rsidRPr="007116DE">
          <w:rPr>
            <w:b/>
            <w:bCs/>
            <w:rtl/>
          </w:rPr>
          <w:t>:</w:t>
        </w:r>
      </w:ins>
    </w:p>
    <w:p w:rsidR="007116DE" w:rsidRPr="007116DE" w:rsidRDefault="007116DE" w:rsidP="007116DE">
      <w:pPr>
        <w:jc w:val="center"/>
        <w:rPr>
          <w:ins w:id="110" w:author="Unknown"/>
          <w:b/>
          <w:bCs/>
          <w:rtl/>
        </w:rPr>
      </w:pPr>
      <w:ins w:id="111" w:author="Unknown">
        <w:r w:rsidRPr="007116DE">
          <w:rPr>
            <w:b/>
            <w:bCs/>
            <w:rtl/>
          </w:rPr>
          <w:t xml:space="preserve">هي التي تقع ما بين اللقطة القريبة </w:t>
        </w:r>
        <w:r w:rsidRPr="007116DE">
          <w:rPr>
            <w:b/>
            <w:bCs/>
          </w:rPr>
          <w:t>close up</w:t>
        </w:r>
        <w:r w:rsidRPr="007116DE">
          <w:rPr>
            <w:b/>
            <w:bCs/>
            <w:rtl/>
          </w:rPr>
          <w:t xml:space="preserve">, واللقطة العامة </w:t>
        </w:r>
        <w:r w:rsidRPr="007116DE">
          <w:rPr>
            <w:b/>
            <w:bCs/>
          </w:rPr>
          <w:t>long shot</w:t>
        </w:r>
        <w:r w:rsidRPr="007116DE">
          <w:rPr>
            <w:b/>
            <w:bCs/>
            <w:rtl/>
          </w:rPr>
          <w:t>. هي التي تصور شخصا من وسطه حتى أعلي رأسه. حيث يقطع الحد السفلي للكادر أسفل الخصر والرسغ.</w:t>
        </w:r>
      </w:ins>
    </w:p>
    <w:p w:rsidR="007116DE" w:rsidRPr="007116DE" w:rsidRDefault="007116DE" w:rsidP="007116DE">
      <w:pPr>
        <w:jc w:val="center"/>
        <w:rPr>
          <w:ins w:id="112" w:author="Unknown"/>
          <w:b/>
          <w:bCs/>
          <w:rtl/>
        </w:rPr>
      </w:pPr>
      <w:ins w:id="113" w:author="Unknown">
        <w:r w:rsidRPr="007116DE">
          <w:rPr>
            <w:b/>
            <w:bCs/>
            <w:rtl/>
          </w:rPr>
          <w:t>اللقطة المتوسطة القريبة (</w:t>
        </w:r>
        <w:r w:rsidRPr="007116DE">
          <w:rPr>
            <w:b/>
            <w:bCs/>
          </w:rPr>
          <w:t>Medium Close Shot (MCS</w:t>
        </w:r>
        <w:r w:rsidRPr="007116DE">
          <w:rPr>
            <w:b/>
            <w:bCs/>
            <w:rtl/>
          </w:rPr>
          <w:t xml:space="preserve"> :</w:t>
        </w:r>
      </w:ins>
    </w:p>
    <w:p w:rsidR="007116DE" w:rsidRPr="007116DE" w:rsidRDefault="007116DE" w:rsidP="007116DE">
      <w:pPr>
        <w:jc w:val="center"/>
        <w:rPr>
          <w:ins w:id="114" w:author="Unknown"/>
          <w:b/>
          <w:bCs/>
          <w:rtl/>
        </w:rPr>
      </w:pPr>
      <w:ins w:id="115" w:author="Unknown">
        <w:r w:rsidRPr="007116DE">
          <w:rPr>
            <w:b/>
            <w:bCs/>
            <w:rtl/>
          </w:rPr>
          <w:t>هي اللقطة التي تصور شخصاً من أسفل صدره حتى أعلى رأسه. أي أن الحد السفلي للكادر يقطع أسفل مفصل الذراع(أسفل الإبط) أو أسفل جيب الصدر. وتظهر تعبيرات الوجه هنا طاغية وعينا الشخص بارزتان. كما أن درجة لون بشرته يمكن تمييزها، وكذلك شكل الندوب على وجهه. ولأن العينان تقع على حدود الثلث الثاني من الكادر. يبقى لدينا مجال لحدوث شيء أو جزء من شيء لنراه في الخلفية، كذلك يمكن رؤية تسريحة الشعر وخامته بوضوح، وكذلك مساحيق التجميل الموضوعة على الوجه.</w:t>
        </w:r>
      </w:ins>
    </w:p>
    <w:p w:rsidR="007116DE" w:rsidRPr="007116DE" w:rsidRDefault="007116DE" w:rsidP="007116DE">
      <w:pPr>
        <w:jc w:val="center"/>
        <w:rPr>
          <w:ins w:id="116" w:author="Unknown"/>
          <w:b/>
          <w:bCs/>
          <w:rtl/>
        </w:rPr>
      </w:pPr>
      <w:ins w:id="117" w:author="Unknown">
        <w:r w:rsidRPr="007116DE">
          <w:rPr>
            <w:b/>
            <w:bCs/>
            <w:rtl/>
          </w:rPr>
          <w:t xml:space="preserve">اللقطة القريبة - </w:t>
        </w:r>
        <w:r w:rsidRPr="007116DE">
          <w:rPr>
            <w:b/>
            <w:bCs/>
          </w:rPr>
          <w:t>Close up- CU</w:t>
        </w:r>
        <w:r w:rsidRPr="007116DE">
          <w:rPr>
            <w:b/>
            <w:bCs/>
            <w:rtl/>
          </w:rPr>
          <w:t xml:space="preserve"> :</w:t>
        </w:r>
      </w:ins>
    </w:p>
    <w:p w:rsidR="007116DE" w:rsidRPr="007116DE" w:rsidRDefault="007116DE" w:rsidP="007116DE">
      <w:pPr>
        <w:jc w:val="center"/>
        <w:rPr>
          <w:ins w:id="118" w:author="Unknown"/>
          <w:b/>
          <w:bCs/>
          <w:rtl/>
        </w:rPr>
      </w:pPr>
      <w:ins w:id="119" w:author="Unknown">
        <w:r w:rsidRPr="007116DE">
          <w:rPr>
            <w:b/>
            <w:bCs/>
            <w:rtl/>
          </w:rPr>
          <w:t>هي الحجم العكسي تماماً لللقطة العامة, فهي تصور الشخص من أكتافه حتى أعلي رأسه. أي أن الحد السفلي للكادر يقطع جذع الشخص المراد تصويره، في المنطقة من فوق مفصل الذراع إلى ما أسفل الذقن، بحيث يظهر شيء من كتف الشخص. وقد يقطع الحد العلوي الرأس أو لا يقطعها، ويعتمد هذا على جنس الشخص وتسريحة شعره. وهي توجه انتباه المتفرج بالتركيز على عيني وفم الشخص المراد تصويره.</w:t>
        </w:r>
      </w:ins>
    </w:p>
    <w:p w:rsidR="007116DE" w:rsidRPr="007116DE" w:rsidRDefault="007116DE" w:rsidP="007116DE">
      <w:pPr>
        <w:jc w:val="center"/>
        <w:rPr>
          <w:ins w:id="120" w:author="Unknown"/>
          <w:b/>
          <w:bCs/>
          <w:rtl/>
        </w:rPr>
      </w:pPr>
      <w:ins w:id="121" w:author="Unknown">
        <w:r w:rsidRPr="007116DE">
          <w:rPr>
            <w:b/>
            <w:bCs/>
            <w:rtl/>
          </w:rPr>
          <w:lastRenderedPageBreak/>
          <w:t>اللقطة القريبة جداً (</w:t>
        </w:r>
        <w:r w:rsidRPr="007116DE">
          <w:rPr>
            <w:b/>
            <w:bCs/>
          </w:rPr>
          <w:t>Very Close Up (VCU</w:t>
        </w:r>
        <w:r w:rsidRPr="007116DE">
          <w:rPr>
            <w:b/>
            <w:bCs/>
            <w:rtl/>
          </w:rPr>
          <w:t xml:space="preserve"> :</w:t>
        </w:r>
      </w:ins>
    </w:p>
    <w:p w:rsidR="007116DE" w:rsidRPr="007116DE" w:rsidRDefault="007116DE" w:rsidP="007116DE">
      <w:pPr>
        <w:jc w:val="center"/>
        <w:rPr>
          <w:ins w:id="122" w:author="Unknown"/>
          <w:b/>
          <w:bCs/>
          <w:rtl/>
        </w:rPr>
      </w:pPr>
      <w:ins w:id="123" w:author="Unknown">
        <w:r w:rsidRPr="007116DE">
          <w:rPr>
            <w:b/>
            <w:bCs/>
            <w:rtl/>
          </w:rPr>
          <w:t>هي التي تصور جزءاً تفصيلياً صغيراً جداً من الشيء المصور من اللقطة القريبة, وفيها يقطع الحد العلوي للكادر فوق حاجبي الشخص المراد تصويره. ويقطع الحد السفلي عادة فوق الذقن. وقد تصل إلى مجرد عين أو فم أو العينين أو العينين والأنف، أو الأنف والفم.</w:t>
        </w:r>
      </w:ins>
    </w:p>
    <w:p w:rsidR="007116DE" w:rsidRPr="007116DE" w:rsidRDefault="007116DE" w:rsidP="007116DE">
      <w:pPr>
        <w:jc w:val="center"/>
        <w:rPr>
          <w:ins w:id="124" w:author="Unknown"/>
          <w:b/>
          <w:bCs/>
          <w:rtl/>
        </w:rPr>
      </w:pPr>
      <w:ins w:id="125" w:author="Unknown">
        <w:r w:rsidRPr="007116DE">
          <w:rPr>
            <w:b/>
            <w:bCs/>
            <w:rtl/>
          </w:rPr>
          <w:t xml:space="preserve">الزاوية الرأسية: </w:t>
        </w:r>
        <w:r w:rsidRPr="007116DE">
          <w:rPr>
            <w:b/>
            <w:bCs/>
          </w:rPr>
          <w:t>Vertical Angle</w:t>
        </w:r>
        <w:r w:rsidRPr="007116DE">
          <w:rPr>
            <w:b/>
            <w:bCs/>
            <w:rtl/>
          </w:rPr>
          <w:t xml:space="preserve"> :</w:t>
        </w:r>
      </w:ins>
    </w:p>
    <w:p w:rsidR="007116DE" w:rsidRPr="007116DE" w:rsidRDefault="007116DE" w:rsidP="007116DE">
      <w:pPr>
        <w:jc w:val="center"/>
        <w:rPr>
          <w:ins w:id="126" w:author="Unknown"/>
          <w:b/>
          <w:bCs/>
          <w:rtl/>
        </w:rPr>
      </w:pPr>
      <w:ins w:id="127" w:author="Unknown">
        <w:r w:rsidRPr="007116DE">
          <w:rPr>
            <w:b/>
            <w:bCs/>
            <w:rtl/>
          </w:rPr>
          <w:t>وهي زاوية الكاميرا بالنسبة للشيء المراد تصويره, وتستخـدم زاوية الكـاميرا الرأسية لإظهار مـدى سيطـرة، وسرعـة الموضوع المصور(الممثل) داخل اللقطـة.</w:t>
        </w:r>
      </w:ins>
    </w:p>
    <w:p w:rsidR="007116DE" w:rsidRPr="007116DE" w:rsidRDefault="007116DE" w:rsidP="007116DE">
      <w:pPr>
        <w:jc w:val="center"/>
        <w:rPr>
          <w:ins w:id="128" w:author="Unknown"/>
          <w:b/>
          <w:bCs/>
          <w:rtl/>
        </w:rPr>
      </w:pPr>
      <w:ins w:id="129" w:author="Unknown">
        <w:r w:rsidRPr="007116DE">
          <w:rPr>
            <w:b/>
            <w:bCs/>
            <w:rtl/>
          </w:rPr>
          <w:t xml:space="preserve">لقطة مستوى العين: </w:t>
        </w:r>
        <w:r w:rsidRPr="007116DE">
          <w:rPr>
            <w:b/>
            <w:bCs/>
          </w:rPr>
          <w:t>Eye- level shot</w:t>
        </w:r>
        <w:r w:rsidRPr="007116DE">
          <w:rPr>
            <w:b/>
            <w:bCs/>
            <w:rtl/>
          </w:rPr>
          <w:t xml:space="preserve"> :</w:t>
        </w:r>
      </w:ins>
    </w:p>
    <w:p w:rsidR="007116DE" w:rsidRPr="007116DE" w:rsidRDefault="007116DE" w:rsidP="007116DE">
      <w:pPr>
        <w:jc w:val="center"/>
        <w:rPr>
          <w:ins w:id="130" w:author="Unknown"/>
          <w:b/>
          <w:bCs/>
          <w:rtl/>
        </w:rPr>
      </w:pPr>
      <w:ins w:id="131" w:author="Unknown">
        <w:r w:rsidRPr="007116DE">
          <w:rPr>
            <w:b/>
            <w:bCs/>
            <w:rtl/>
          </w:rPr>
          <w:t>عادة ما يكون الوضع الطبيعي للكاميرا على خط واحد رأسياً مع عين الممثل، إذا لم يكن هناك رغبة في إعطاء تأثير معين. وعندما يكون هناك أكثر من ممثل في اللقطة، يجب أن تتوافق الزاوية الرأسية للكاميرا مع مستوى عين الممثل الذي لا يظهر في الكادر, لأن اللقطة في هذه الحالة تكون من وجهة نظره.</w:t>
        </w:r>
        <w:r w:rsidRPr="007116DE">
          <w:rPr>
            <w:b/>
            <w:bCs/>
            <w:rtl/>
          </w:rPr>
          <w:br/>
          <w:t>ولأن الكاميرا في لقطة مستوى العين تكون على مسافة 170سم من مستوى الأرض، وهو نفس مستوى عين شخص عادى ينظر إلى الشيء المصور. لذلك تعتبر الزاوية القياسية بالنسبة لباقي الزوايا.</w:t>
        </w:r>
      </w:ins>
    </w:p>
    <w:p w:rsidR="007116DE" w:rsidRPr="007116DE" w:rsidRDefault="007116DE" w:rsidP="007116DE">
      <w:pPr>
        <w:jc w:val="center"/>
        <w:rPr>
          <w:ins w:id="132" w:author="Unknown"/>
          <w:b/>
          <w:bCs/>
          <w:rtl/>
        </w:rPr>
      </w:pPr>
      <w:ins w:id="133" w:author="Unknown">
        <w:r w:rsidRPr="007116DE">
          <w:rPr>
            <w:b/>
            <w:bCs/>
            <w:rtl/>
          </w:rPr>
          <w:t xml:space="preserve">لقطة الزاوية المنخفضة </w:t>
        </w:r>
        <w:r w:rsidRPr="007116DE">
          <w:rPr>
            <w:b/>
            <w:bCs/>
          </w:rPr>
          <w:t>Low – angle shot</w:t>
        </w:r>
        <w:r w:rsidRPr="007116DE">
          <w:rPr>
            <w:b/>
            <w:bCs/>
            <w:rtl/>
          </w:rPr>
          <w:t xml:space="preserve"> :</w:t>
        </w:r>
      </w:ins>
    </w:p>
    <w:p w:rsidR="007116DE" w:rsidRPr="007116DE" w:rsidRDefault="007116DE" w:rsidP="007116DE">
      <w:pPr>
        <w:jc w:val="center"/>
        <w:rPr>
          <w:ins w:id="134" w:author="Unknown"/>
          <w:b/>
          <w:bCs/>
          <w:rtl/>
        </w:rPr>
      </w:pPr>
      <w:ins w:id="135" w:author="Unknown">
        <w:r w:rsidRPr="007116DE">
          <w:rPr>
            <w:b/>
            <w:bCs/>
            <w:rtl/>
          </w:rPr>
          <w:t>هي اللقطة التي تكون فيها الكاميرا أسفل الشخص المصور(مستوى أقل من مستوى النظر) فتصور الكاميرا من أسفل لأعلى لتظهر الشخص أكثر طولاً، وجلالاً، وقوة. كما أنها تعزز من سيطرته، وسرعته داخل اللقطة.</w:t>
        </w:r>
      </w:ins>
    </w:p>
    <w:p w:rsidR="007116DE" w:rsidRPr="007116DE" w:rsidRDefault="007116DE" w:rsidP="007116DE">
      <w:pPr>
        <w:jc w:val="center"/>
        <w:rPr>
          <w:ins w:id="136" w:author="Unknown"/>
          <w:b/>
          <w:bCs/>
          <w:rtl/>
        </w:rPr>
      </w:pPr>
      <w:ins w:id="137" w:author="Unknown">
        <w:r w:rsidRPr="007116DE">
          <w:rPr>
            <w:b/>
            <w:bCs/>
            <w:rtl/>
          </w:rPr>
          <w:t xml:space="preserve">لقطة الزاوية العليا </w:t>
        </w:r>
        <w:r w:rsidRPr="007116DE">
          <w:rPr>
            <w:b/>
            <w:bCs/>
          </w:rPr>
          <w:t>High- angle shot</w:t>
        </w:r>
        <w:r w:rsidRPr="007116DE">
          <w:rPr>
            <w:b/>
            <w:bCs/>
            <w:rtl/>
          </w:rPr>
          <w:t xml:space="preserve"> :</w:t>
        </w:r>
      </w:ins>
    </w:p>
    <w:p w:rsidR="007116DE" w:rsidRPr="007116DE" w:rsidRDefault="007116DE" w:rsidP="007116DE">
      <w:pPr>
        <w:jc w:val="center"/>
        <w:rPr>
          <w:ins w:id="138" w:author="Unknown"/>
          <w:b/>
          <w:bCs/>
          <w:rtl/>
        </w:rPr>
      </w:pPr>
      <w:ins w:id="139" w:author="Unknown">
        <w:r w:rsidRPr="007116DE">
          <w:rPr>
            <w:b/>
            <w:bCs/>
            <w:rtl/>
          </w:rPr>
          <w:t>هي اللقطة التي تلتقط من مستوى أعلى من مستوى النظر, وتصور من أعلى لأسفل, وتظهر الشخص المصور من أعلى لتقزيمه، حتى يبدو أقل من حجمه الطبيعي، ويظهر في موقف الضعيف، وهى بذلك تقلل من سيطرته وسرعته داخل اللقطة.</w:t>
        </w:r>
      </w:ins>
    </w:p>
    <w:p w:rsidR="007116DE" w:rsidRPr="007116DE" w:rsidRDefault="007116DE" w:rsidP="007116DE">
      <w:pPr>
        <w:jc w:val="center"/>
        <w:rPr>
          <w:ins w:id="140" w:author="Unknown"/>
          <w:b/>
          <w:bCs/>
          <w:rtl/>
        </w:rPr>
      </w:pPr>
      <w:ins w:id="141" w:author="Unknown">
        <w:r w:rsidRPr="007116DE">
          <w:rPr>
            <w:b/>
            <w:bCs/>
            <w:rtl/>
          </w:rPr>
          <w:t xml:space="preserve">الزاوية الجانبية </w:t>
        </w:r>
        <w:r w:rsidRPr="007116DE">
          <w:rPr>
            <w:b/>
            <w:bCs/>
          </w:rPr>
          <w:t>Side angle</w:t>
        </w:r>
        <w:r w:rsidRPr="007116DE">
          <w:rPr>
            <w:b/>
            <w:bCs/>
            <w:rtl/>
          </w:rPr>
          <w:t xml:space="preserve"> :</w:t>
        </w:r>
      </w:ins>
    </w:p>
    <w:p w:rsidR="007116DE" w:rsidRPr="007116DE" w:rsidRDefault="007116DE" w:rsidP="007116DE">
      <w:pPr>
        <w:jc w:val="center"/>
        <w:rPr>
          <w:ins w:id="142" w:author="Unknown"/>
          <w:b/>
          <w:bCs/>
          <w:rtl/>
        </w:rPr>
      </w:pPr>
      <w:ins w:id="143" w:author="Unknown">
        <w:r w:rsidRPr="007116DE">
          <w:rPr>
            <w:b/>
            <w:bCs/>
            <w:rtl/>
          </w:rPr>
          <w:t>تعطى الزاوية الجانبية للممثل، مثلها مثل الزاوية المواجهة، نوعاً من التسطيح للصورة، لذا يجب استبعادها، إذا لم يكن هذا الانطباع مرغوباً. لأنها تولد لدى المتفرج إحساساً بعدم الانجذاب مع الشخصية المصورة.</w:t>
        </w:r>
        <w:r w:rsidRPr="007116DE">
          <w:rPr>
            <w:b/>
            <w:bCs/>
            <w:rtl/>
          </w:rPr>
          <w:br/>
        </w:r>
      </w:ins>
    </w:p>
    <w:p w:rsidR="007116DE" w:rsidRPr="007116DE" w:rsidRDefault="007116DE" w:rsidP="007116DE">
      <w:pPr>
        <w:jc w:val="center"/>
        <w:rPr>
          <w:ins w:id="144" w:author="Unknown"/>
          <w:b/>
          <w:bCs/>
          <w:rtl/>
        </w:rPr>
      </w:pPr>
      <w:ins w:id="145" w:author="Unknown">
        <w:r w:rsidRPr="007116DE">
          <w:rPr>
            <w:b/>
            <w:bCs/>
            <w:rtl/>
          </w:rPr>
          <w:t xml:space="preserve">الإضاءة العامة الأساسية </w:t>
        </w:r>
        <w:r w:rsidRPr="007116DE">
          <w:rPr>
            <w:b/>
            <w:bCs/>
          </w:rPr>
          <w:t>Base</w:t>
        </w:r>
        <w:r w:rsidRPr="007116DE">
          <w:rPr>
            <w:b/>
            <w:bCs/>
            <w:rtl/>
          </w:rPr>
          <w:t xml:space="preserve"> </w:t>
        </w:r>
        <w:r w:rsidRPr="007116DE">
          <w:rPr>
            <w:b/>
            <w:bCs/>
          </w:rPr>
          <w:t>Light</w:t>
        </w:r>
        <w:r w:rsidRPr="007116DE">
          <w:rPr>
            <w:b/>
            <w:bCs/>
            <w:rtl/>
          </w:rPr>
          <w:t>:</w:t>
        </w:r>
      </w:ins>
    </w:p>
    <w:p w:rsidR="007116DE" w:rsidRPr="007116DE" w:rsidRDefault="007116DE" w:rsidP="007116DE">
      <w:pPr>
        <w:jc w:val="center"/>
        <w:rPr>
          <w:ins w:id="146" w:author="Unknown"/>
          <w:b/>
          <w:bCs/>
          <w:rtl/>
        </w:rPr>
      </w:pPr>
      <w:ins w:id="147" w:author="Unknown">
        <w:r w:rsidRPr="007116DE">
          <w:rPr>
            <w:b/>
            <w:bCs/>
            <w:rtl/>
          </w:rPr>
          <w:t>وهي الإضاءة الشاملة, غير المركزة على شيء محدد, وتسمح بظهور كل المنظر.</w:t>
        </w:r>
      </w:ins>
    </w:p>
    <w:p w:rsidR="007116DE" w:rsidRPr="007116DE" w:rsidRDefault="007116DE" w:rsidP="007116DE">
      <w:pPr>
        <w:jc w:val="center"/>
        <w:rPr>
          <w:ins w:id="148" w:author="Unknown"/>
          <w:b/>
          <w:bCs/>
          <w:rtl/>
        </w:rPr>
      </w:pPr>
      <w:ins w:id="149" w:author="Unknown">
        <w:r w:rsidRPr="007116DE">
          <w:rPr>
            <w:b/>
            <w:bCs/>
            <w:rtl/>
          </w:rPr>
          <w:t xml:space="preserve">الإضاءة الخلفية </w:t>
        </w:r>
        <w:r w:rsidRPr="007116DE">
          <w:rPr>
            <w:b/>
            <w:bCs/>
          </w:rPr>
          <w:t>Back Light</w:t>
        </w:r>
        <w:r w:rsidRPr="007116DE">
          <w:rPr>
            <w:b/>
            <w:bCs/>
            <w:rtl/>
          </w:rPr>
          <w:t xml:space="preserve"> :</w:t>
        </w:r>
      </w:ins>
    </w:p>
    <w:p w:rsidR="007116DE" w:rsidRPr="007116DE" w:rsidRDefault="007116DE" w:rsidP="007116DE">
      <w:pPr>
        <w:jc w:val="center"/>
        <w:rPr>
          <w:ins w:id="150" w:author="Unknown"/>
          <w:b/>
          <w:bCs/>
          <w:rtl/>
        </w:rPr>
      </w:pPr>
      <w:ins w:id="151" w:author="Unknown">
        <w:r w:rsidRPr="007116DE">
          <w:rPr>
            <w:b/>
            <w:bCs/>
            <w:rtl/>
          </w:rPr>
          <w:t>ويكون مصدرها خلف المنظور, وتستخدم لإظهار المنظور وخلفيته وتجسيده.</w:t>
        </w:r>
      </w:ins>
    </w:p>
    <w:p w:rsidR="007116DE" w:rsidRPr="007116DE" w:rsidRDefault="007116DE" w:rsidP="007116DE">
      <w:pPr>
        <w:jc w:val="center"/>
        <w:rPr>
          <w:ins w:id="152" w:author="Unknown"/>
          <w:b/>
          <w:bCs/>
          <w:rtl/>
        </w:rPr>
      </w:pPr>
      <w:ins w:id="153" w:author="Unknown">
        <w:r w:rsidRPr="007116DE">
          <w:rPr>
            <w:b/>
            <w:bCs/>
            <w:rtl/>
          </w:rPr>
          <w:t xml:space="preserve">الإضاءة المكملة </w:t>
        </w:r>
        <w:r w:rsidRPr="007116DE">
          <w:rPr>
            <w:b/>
            <w:bCs/>
          </w:rPr>
          <w:t>Low Key Lighting</w:t>
        </w:r>
        <w:r w:rsidRPr="007116DE">
          <w:rPr>
            <w:b/>
            <w:bCs/>
            <w:rtl/>
          </w:rPr>
          <w:t xml:space="preserve"> :</w:t>
        </w:r>
      </w:ins>
    </w:p>
    <w:p w:rsidR="007116DE" w:rsidRPr="007116DE" w:rsidRDefault="007116DE" w:rsidP="007116DE">
      <w:pPr>
        <w:jc w:val="center"/>
        <w:rPr>
          <w:ins w:id="154" w:author="Unknown"/>
          <w:b/>
          <w:bCs/>
          <w:rtl/>
        </w:rPr>
      </w:pPr>
      <w:ins w:id="155" w:author="Unknown">
        <w:r w:rsidRPr="007116DE">
          <w:rPr>
            <w:b/>
            <w:bCs/>
            <w:rtl/>
          </w:rPr>
          <w:t>وهي إضاءة خافتة, تستخدم للتخلص من الظلال, وسد الفجوة بين مستويات الإضاءة.</w:t>
        </w:r>
      </w:ins>
    </w:p>
    <w:p w:rsidR="007116DE" w:rsidRPr="007116DE" w:rsidRDefault="007116DE" w:rsidP="007116DE">
      <w:pPr>
        <w:jc w:val="center"/>
        <w:rPr>
          <w:ins w:id="156" w:author="Unknown"/>
          <w:b/>
          <w:bCs/>
          <w:rtl/>
        </w:rPr>
      </w:pPr>
      <w:ins w:id="157" w:author="Unknown">
        <w:r w:rsidRPr="007116DE">
          <w:rPr>
            <w:b/>
            <w:bCs/>
            <w:rtl/>
          </w:rPr>
          <w:t xml:space="preserve">إضاءة العين </w:t>
        </w:r>
        <w:r w:rsidRPr="007116DE">
          <w:rPr>
            <w:b/>
            <w:bCs/>
          </w:rPr>
          <w:t>Eye Light</w:t>
        </w:r>
        <w:r w:rsidRPr="007116DE">
          <w:rPr>
            <w:b/>
            <w:bCs/>
            <w:rtl/>
          </w:rPr>
          <w:t xml:space="preserve"> :</w:t>
        </w:r>
      </w:ins>
    </w:p>
    <w:p w:rsidR="007116DE" w:rsidRPr="007116DE" w:rsidRDefault="007116DE" w:rsidP="007116DE">
      <w:pPr>
        <w:jc w:val="center"/>
        <w:rPr>
          <w:ins w:id="158" w:author="Unknown"/>
          <w:b/>
          <w:bCs/>
          <w:rtl/>
        </w:rPr>
      </w:pPr>
      <w:ins w:id="159" w:author="Unknown">
        <w:r w:rsidRPr="007116DE">
          <w:rPr>
            <w:b/>
            <w:bCs/>
            <w:rtl/>
          </w:rPr>
          <w:t>وتستخدم تلك الإضاءة لإضافة نوع من البريق على عين الممثل. ويجب أن تكون تلك الإضاءة قريبة إلى عدسة الكاميرا بقدر الإمكان، كما أنها يجب ألا تزيد إضاءة المشهد ككل. لذا عادة ما يستخدم كشاف صغير، مثبت على الكاميرا لهذا الغرض.</w:t>
        </w:r>
      </w:ins>
    </w:p>
    <w:p w:rsidR="007116DE" w:rsidRPr="007116DE" w:rsidRDefault="007116DE" w:rsidP="007116DE">
      <w:pPr>
        <w:jc w:val="center"/>
        <w:rPr>
          <w:ins w:id="160" w:author="Unknown"/>
          <w:b/>
          <w:bCs/>
          <w:rtl/>
        </w:rPr>
      </w:pPr>
      <w:ins w:id="161" w:author="Unknown">
        <w:r w:rsidRPr="007116DE">
          <w:rPr>
            <w:b/>
            <w:bCs/>
            <w:rtl/>
          </w:rPr>
          <w:lastRenderedPageBreak/>
          <w:t xml:space="preserve">إضاءة الشعر </w:t>
        </w:r>
        <w:r w:rsidRPr="007116DE">
          <w:rPr>
            <w:b/>
            <w:bCs/>
          </w:rPr>
          <w:t>Hair Light</w:t>
        </w:r>
        <w:r w:rsidRPr="007116DE">
          <w:rPr>
            <w:b/>
            <w:bCs/>
            <w:rtl/>
          </w:rPr>
          <w:t xml:space="preserve"> :</w:t>
        </w:r>
      </w:ins>
    </w:p>
    <w:p w:rsidR="007116DE" w:rsidRPr="007116DE" w:rsidRDefault="007116DE" w:rsidP="007116DE">
      <w:pPr>
        <w:jc w:val="center"/>
        <w:rPr>
          <w:ins w:id="162" w:author="Unknown"/>
          <w:b/>
          <w:bCs/>
          <w:rtl/>
        </w:rPr>
      </w:pPr>
      <w:ins w:id="163" w:author="Unknown">
        <w:r w:rsidRPr="007116DE">
          <w:rPr>
            <w:b/>
            <w:bCs/>
            <w:rtl/>
          </w:rPr>
          <w:t xml:space="preserve">تضيف إضاءة الشعر بريقاً أو هالة ضوئية إلى شعر الممثل، خاصة الشعر الغامق الذي يبدو معتماً على الشاشة. ويوضع مصدر الضوء مباشرة فوق رأس الممثل، لذا يطلق عليه في بعض الأحيان </w:t>
        </w:r>
        <w:r w:rsidRPr="007116DE">
          <w:rPr>
            <w:b/>
            <w:bCs/>
          </w:rPr>
          <w:t>Top Light</w:t>
        </w:r>
        <w:r w:rsidRPr="007116DE">
          <w:rPr>
            <w:b/>
            <w:bCs/>
            <w:rtl/>
          </w:rPr>
          <w:t>.</w:t>
        </w:r>
      </w:ins>
    </w:p>
    <w:p w:rsidR="007116DE" w:rsidRPr="007116DE" w:rsidRDefault="007116DE" w:rsidP="007116DE">
      <w:pPr>
        <w:jc w:val="center"/>
        <w:rPr>
          <w:ins w:id="164" w:author="Unknown"/>
          <w:b/>
          <w:bCs/>
          <w:rtl/>
        </w:rPr>
      </w:pPr>
      <w:ins w:id="165" w:author="Unknown">
        <w:r w:rsidRPr="007116DE">
          <w:rPr>
            <w:b/>
            <w:bCs/>
            <w:rtl/>
          </w:rPr>
          <w:t>المايكرو أميتر</w:t>
        </w:r>
        <w:r w:rsidRPr="007116DE">
          <w:rPr>
            <w:b/>
            <w:bCs/>
          </w:rPr>
          <w:t>Micro Ammeter</w:t>
        </w:r>
        <w:r w:rsidRPr="007116DE">
          <w:rPr>
            <w:b/>
            <w:bCs/>
            <w:rtl/>
          </w:rPr>
          <w:t xml:space="preserve"> :</w:t>
        </w:r>
      </w:ins>
    </w:p>
    <w:p w:rsidR="007116DE" w:rsidRPr="007116DE" w:rsidRDefault="007116DE" w:rsidP="007116DE">
      <w:pPr>
        <w:jc w:val="center"/>
        <w:rPr>
          <w:ins w:id="166" w:author="Unknown"/>
          <w:b/>
          <w:bCs/>
          <w:rtl/>
        </w:rPr>
      </w:pPr>
      <w:ins w:id="167" w:author="Unknown">
        <w:r w:rsidRPr="007116DE">
          <w:rPr>
            <w:b/>
            <w:bCs/>
            <w:rtl/>
          </w:rPr>
          <w:t>هو جهاز قياس الضوء الساقط على الأجسام المراد تصويرها, ويتكون بشكل مبسط من خلية ضوئية لقياس التيار الضعيف جداً, وبسقوط الضوء على الخلية الكهروضوئية تقوم بتحويل الطاقة الضوئية إلى طاقة كهربائية يتم قياسها بواسطة المايكرو أميتر, وعندما نقوم بتحديد قيمة فتحة العدسة التي نريدها على المقياس فإنه يقوم بالربط بينها وبين كل قيم الإضاءة الساقطة عليه وحساسية الفيلم فيعطينا سرعة الغالق التي تناسب تلك الفتحة. وكذلك يمكن تحديد قيمة سرعة الغالق على المقياس فيقوم بتحديد قيمة فتحة العدسة التي تناسبها.</w:t>
        </w:r>
      </w:ins>
    </w:p>
    <w:p w:rsidR="007116DE" w:rsidRPr="007116DE" w:rsidRDefault="007116DE" w:rsidP="007116DE">
      <w:pPr>
        <w:jc w:val="center"/>
        <w:rPr>
          <w:ins w:id="168" w:author="Unknown"/>
          <w:b/>
          <w:bCs/>
          <w:rtl/>
        </w:rPr>
      </w:pPr>
      <w:ins w:id="169" w:author="Unknown">
        <w:r w:rsidRPr="007116DE">
          <w:rPr>
            <w:b/>
            <w:bCs/>
            <w:rtl/>
          </w:rPr>
          <w:t xml:space="preserve">مصابيح التونجستين </w:t>
        </w:r>
        <w:r w:rsidRPr="007116DE">
          <w:rPr>
            <w:b/>
            <w:bCs/>
          </w:rPr>
          <w:t>Regular Tungsten Lamps</w:t>
        </w:r>
        <w:r w:rsidRPr="007116DE">
          <w:rPr>
            <w:b/>
            <w:bCs/>
            <w:rtl/>
          </w:rPr>
          <w:t xml:space="preserve"> :</w:t>
        </w:r>
      </w:ins>
    </w:p>
    <w:p w:rsidR="007116DE" w:rsidRPr="007116DE" w:rsidRDefault="007116DE" w:rsidP="007116DE">
      <w:pPr>
        <w:jc w:val="center"/>
        <w:rPr>
          <w:ins w:id="170" w:author="Unknown"/>
          <w:b/>
          <w:bCs/>
          <w:rtl/>
        </w:rPr>
      </w:pPr>
      <w:ins w:id="171" w:author="Unknown">
        <w:r w:rsidRPr="007116DE">
          <w:rPr>
            <w:b/>
            <w:bCs/>
            <w:rtl/>
          </w:rPr>
          <w:t>ويطلق عليها اسم الفتيلة المتوهجة وتعمل بنظام مرور التيار الكهربائي بشدة في فتيلة سلك التونجستين فتنتج حرارة وضوء.</w:t>
        </w:r>
      </w:ins>
    </w:p>
    <w:p w:rsidR="007116DE" w:rsidRPr="007116DE" w:rsidRDefault="007116DE" w:rsidP="007116DE">
      <w:pPr>
        <w:jc w:val="center"/>
        <w:rPr>
          <w:ins w:id="172" w:author="Unknown"/>
          <w:b/>
          <w:bCs/>
          <w:rtl/>
        </w:rPr>
      </w:pPr>
      <w:ins w:id="173" w:author="Unknown">
        <w:r w:rsidRPr="007116DE">
          <w:rPr>
            <w:b/>
            <w:bCs/>
            <w:rtl/>
          </w:rPr>
          <w:t xml:space="preserve">المصابيح الغامرة </w:t>
        </w:r>
        <w:r w:rsidRPr="007116DE">
          <w:rPr>
            <w:b/>
            <w:bCs/>
          </w:rPr>
          <w:t>Tungsten Halogen</w:t>
        </w:r>
        <w:r w:rsidRPr="007116DE">
          <w:rPr>
            <w:b/>
            <w:bCs/>
            <w:rtl/>
          </w:rPr>
          <w:t xml:space="preserve"> :</w:t>
        </w:r>
      </w:ins>
    </w:p>
    <w:p w:rsidR="007116DE" w:rsidRPr="007116DE" w:rsidRDefault="007116DE" w:rsidP="007116DE">
      <w:pPr>
        <w:jc w:val="center"/>
        <w:rPr>
          <w:ins w:id="174" w:author="Unknown"/>
          <w:b/>
          <w:bCs/>
          <w:rtl/>
        </w:rPr>
      </w:pPr>
      <w:ins w:id="175" w:author="Unknown">
        <w:r w:rsidRPr="007116DE">
          <w:rPr>
            <w:b/>
            <w:bCs/>
            <w:rtl/>
          </w:rPr>
          <w:t>وهي تشبه مصابيح التونجستين وإن كانت تستخدم اليود ومواد أخرى وهي تتميز بصغر حجمها وخفيفة الوزن وتشع ضوء قوي وحرارة قليلة.</w:t>
        </w:r>
      </w:ins>
    </w:p>
    <w:p w:rsidR="007116DE" w:rsidRPr="007116DE" w:rsidRDefault="007116DE" w:rsidP="007116DE">
      <w:pPr>
        <w:jc w:val="center"/>
        <w:rPr>
          <w:ins w:id="176" w:author="Unknown"/>
          <w:b/>
          <w:bCs/>
          <w:rtl/>
        </w:rPr>
      </w:pPr>
      <w:ins w:id="177" w:author="Unknown">
        <w:r w:rsidRPr="007116DE">
          <w:rPr>
            <w:b/>
            <w:bCs/>
            <w:rtl/>
          </w:rPr>
          <w:t xml:space="preserve">مصابيح الغاز المتوهج </w:t>
        </w:r>
        <w:r w:rsidRPr="007116DE">
          <w:rPr>
            <w:b/>
            <w:bCs/>
          </w:rPr>
          <w:t>Gas Discharge Lamps</w:t>
        </w:r>
        <w:r w:rsidRPr="007116DE">
          <w:rPr>
            <w:b/>
            <w:bCs/>
            <w:rtl/>
          </w:rPr>
          <w:t xml:space="preserve"> :</w:t>
        </w:r>
      </w:ins>
    </w:p>
    <w:p w:rsidR="007116DE" w:rsidRPr="007116DE" w:rsidRDefault="007116DE" w:rsidP="007116DE">
      <w:pPr>
        <w:jc w:val="center"/>
        <w:rPr>
          <w:ins w:id="178" w:author="Unknown"/>
          <w:b/>
          <w:bCs/>
          <w:rtl/>
        </w:rPr>
      </w:pPr>
      <w:ins w:id="179" w:author="Unknown">
        <w:r w:rsidRPr="007116DE">
          <w:rPr>
            <w:b/>
            <w:bCs/>
            <w:rtl/>
          </w:rPr>
          <w:t>وهي توليفة من المصابيح ذات كفاءة عالية وتولد إضاءة شديدة وتستخدم توليفة من الغازات وتنتج ضوء يشبه ضوء النهار وتستخدم على نطاق واسع ويشكل أساس في الإضاءة المركزة وتستخدم بشكل أساسي في الإضاءة المركزة وتصوير الملاعب.</w:t>
        </w:r>
      </w:ins>
    </w:p>
    <w:p w:rsidR="007116DE" w:rsidRPr="007116DE" w:rsidRDefault="007116DE" w:rsidP="007116DE">
      <w:pPr>
        <w:jc w:val="center"/>
        <w:rPr>
          <w:ins w:id="180" w:author="Unknown"/>
          <w:b/>
          <w:bCs/>
          <w:rtl/>
        </w:rPr>
      </w:pPr>
      <w:ins w:id="181" w:author="Unknown">
        <w:r w:rsidRPr="007116DE">
          <w:rPr>
            <w:b/>
            <w:bCs/>
            <w:rtl/>
          </w:rPr>
          <w:t xml:space="preserve">الأنابيب الفلورسنت </w:t>
        </w:r>
        <w:r w:rsidRPr="007116DE">
          <w:rPr>
            <w:b/>
            <w:bCs/>
          </w:rPr>
          <w:t>Lamps Fluorescent</w:t>
        </w:r>
        <w:r w:rsidRPr="007116DE">
          <w:rPr>
            <w:b/>
            <w:bCs/>
            <w:rtl/>
          </w:rPr>
          <w:t xml:space="preserve"> :</w:t>
        </w:r>
      </w:ins>
    </w:p>
    <w:p w:rsidR="007116DE" w:rsidRPr="007116DE" w:rsidRDefault="007116DE" w:rsidP="007116DE">
      <w:pPr>
        <w:jc w:val="center"/>
        <w:rPr>
          <w:ins w:id="182" w:author="Unknown"/>
          <w:b/>
          <w:bCs/>
          <w:rtl/>
        </w:rPr>
      </w:pPr>
      <w:ins w:id="183" w:author="Unknown">
        <w:r w:rsidRPr="007116DE">
          <w:rPr>
            <w:b/>
            <w:bCs/>
            <w:rtl/>
          </w:rPr>
          <w:t>وهي مصدر إضاءة ناعم وتستخدم في إضاءات الخلفيات وهي تستخدم على نطاق محدود.</w:t>
        </w:r>
      </w:ins>
    </w:p>
    <w:p w:rsidR="007116DE" w:rsidRPr="007116DE" w:rsidRDefault="007116DE" w:rsidP="007116DE">
      <w:pPr>
        <w:jc w:val="center"/>
        <w:rPr>
          <w:ins w:id="184" w:author="Unknown"/>
          <w:b/>
          <w:bCs/>
          <w:rtl/>
        </w:rPr>
      </w:pPr>
      <w:ins w:id="185" w:author="Unknown">
        <w:r w:rsidRPr="007116DE">
          <w:rPr>
            <w:b/>
            <w:bCs/>
            <w:rtl/>
          </w:rPr>
          <w:t xml:space="preserve">الفلاتر </w:t>
        </w:r>
        <w:r w:rsidRPr="007116DE">
          <w:rPr>
            <w:b/>
            <w:bCs/>
          </w:rPr>
          <w:t>Filters</w:t>
        </w:r>
        <w:r w:rsidRPr="007116DE">
          <w:rPr>
            <w:b/>
            <w:bCs/>
            <w:rtl/>
          </w:rPr>
          <w:t xml:space="preserve"> :</w:t>
        </w:r>
      </w:ins>
    </w:p>
    <w:p w:rsidR="007116DE" w:rsidRPr="007116DE" w:rsidRDefault="007116DE" w:rsidP="007116DE">
      <w:pPr>
        <w:jc w:val="center"/>
        <w:rPr>
          <w:ins w:id="186" w:author="Unknown"/>
          <w:b/>
          <w:bCs/>
          <w:rtl/>
        </w:rPr>
      </w:pPr>
      <w:ins w:id="187" w:author="Unknown">
        <w:r w:rsidRPr="007116DE">
          <w:rPr>
            <w:b/>
            <w:bCs/>
            <w:rtl/>
          </w:rPr>
          <w:t>هي مرشحات زجاجية مقاومة للحرارة وتوضع أمام مصدر الضوء(الكشاف) إما لتعديل درجة حرارة اللون(إضاءة الكشاف) أو لعمل تأثيرات لونية مختلفة.</w:t>
        </w:r>
      </w:ins>
    </w:p>
    <w:p w:rsidR="007116DE" w:rsidRPr="007116DE" w:rsidRDefault="007116DE" w:rsidP="007116DE">
      <w:pPr>
        <w:jc w:val="center"/>
        <w:rPr>
          <w:ins w:id="188" w:author="Unknown"/>
          <w:b/>
          <w:bCs/>
          <w:rtl/>
        </w:rPr>
      </w:pPr>
      <w:ins w:id="189" w:author="Unknown">
        <w:r w:rsidRPr="007116DE">
          <w:rPr>
            <w:b/>
            <w:bCs/>
            <w:rtl/>
          </w:rPr>
          <w:t>الميكروفون :</w:t>
        </w:r>
      </w:ins>
    </w:p>
    <w:p w:rsidR="007116DE" w:rsidRPr="007116DE" w:rsidRDefault="007116DE" w:rsidP="007116DE">
      <w:pPr>
        <w:jc w:val="center"/>
        <w:rPr>
          <w:ins w:id="190" w:author="Unknown"/>
          <w:b/>
          <w:bCs/>
          <w:rtl/>
        </w:rPr>
      </w:pPr>
      <w:ins w:id="191" w:author="Unknown">
        <w:r w:rsidRPr="007116DE">
          <w:rPr>
            <w:b/>
            <w:bCs/>
            <w:rtl/>
          </w:rPr>
          <w:t>هو أداة تحويل الموجات الصوتية إلى موجات كهربية مماثلة في ذبذباتها للموجات الصوتية.</w:t>
        </w:r>
      </w:ins>
    </w:p>
    <w:p w:rsidR="007116DE" w:rsidRPr="007116DE" w:rsidRDefault="007116DE" w:rsidP="007116DE">
      <w:pPr>
        <w:jc w:val="center"/>
        <w:rPr>
          <w:ins w:id="192" w:author="Unknown"/>
          <w:b/>
          <w:bCs/>
          <w:rtl/>
        </w:rPr>
      </w:pPr>
      <w:ins w:id="193" w:author="Unknown">
        <w:r w:rsidRPr="007116DE">
          <w:rPr>
            <w:b/>
            <w:bCs/>
            <w:rtl/>
          </w:rPr>
          <w:t>الميكروفون الكربوني :</w:t>
        </w:r>
      </w:ins>
    </w:p>
    <w:p w:rsidR="007116DE" w:rsidRPr="007116DE" w:rsidRDefault="007116DE" w:rsidP="007116DE">
      <w:pPr>
        <w:jc w:val="center"/>
        <w:rPr>
          <w:ins w:id="194" w:author="Unknown"/>
          <w:b/>
          <w:bCs/>
          <w:rtl/>
        </w:rPr>
      </w:pPr>
      <w:ins w:id="195" w:author="Unknown">
        <w:r w:rsidRPr="007116DE">
          <w:rPr>
            <w:b/>
            <w:bCs/>
            <w:rtl/>
          </w:rPr>
          <w:t>ويتكون من علبة من البلاستيك العازل للكهرباء, وفي قاع هذه العلبة يوجد قرص معدني موصل, وتملأ بحبيبات الكربون الخفيف الوزن الموصل للكهرباء, وتغطي العلبة بقرص رقيق من المعدن, ويوصل طرفي القرص ببطارية كهربية مع دائرة الاستقبال. فيسري بذلك تيار كهربي بدائرة الميكروفون ودائرة الاستقبال, وعندما يتحدث الشخص أمام الميكروفون فإن الهواء يتضاغط ويتخلخل وبالتالي تتضاغط وتتباعد حبيبات الكربون هي الأخرى, الأمر الذي يفضي إلى حدوث تغيير في التيار الكهربي بالدائرة تبعاً لتأثير موجات الصوت. وهو أبسط أنواع الميكروفونات وأرخصها.</w:t>
        </w:r>
      </w:ins>
    </w:p>
    <w:p w:rsidR="007116DE" w:rsidRPr="007116DE" w:rsidRDefault="007116DE" w:rsidP="007116DE">
      <w:pPr>
        <w:jc w:val="center"/>
        <w:rPr>
          <w:ins w:id="196" w:author="Unknown"/>
          <w:b/>
          <w:bCs/>
          <w:rtl/>
        </w:rPr>
      </w:pPr>
      <w:ins w:id="197" w:author="Unknown">
        <w:r w:rsidRPr="007116DE">
          <w:rPr>
            <w:b/>
            <w:bCs/>
            <w:rtl/>
          </w:rPr>
          <w:t>الميكروفون الشريطي :</w:t>
        </w:r>
      </w:ins>
    </w:p>
    <w:p w:rsidR="007116DE" w:rsidRPr="007116DE" w:rsidRDefault="007116DE" w:rsidP="007116DE">
      <w:pPr>
        <w:jc w:val="center"/>
        <w:rPr>
          <w:ins w:id="198" w:author="Unknown"/>
          <w:b/>
          <w:bCs/>
          <w:rtl/>
        </w:rPr>
      </w:pPr>
      <w:ins w:id="199" w:author="Unknown">
        <w:r w:rsidRPr="007116DE">
          <w:rPr>
            <w:b/>
            <w:bCs/>
            <w:rtl/>
          </w:rPr>
          <w:lastRenderedPageBreak/>
          <w:t>يتكون من مغناطيس قوي ثنائي القطب بينهما شريط معدني رقيق(شريحة معدنية خفيفة). ويتصل طرفي الشريط بمحول صغير, وعندما يهتز الشريط تحت تأثير الموجات الصوتية أمام الميكروفون. يتولد تيار كهربائي ضعيف مناظر لهذه الموجات, ويقوم المحول بتقوية هذا التيار بحيث يمكنه المرور في كابل الميكروفون ويمتاز الميكروفون الشريطي بخصائص ذبذبية ممتازة وإن كان يعيبه كبر الحجم وثقل الوزن.</w:t>
        </w:r>
      </w:ins>
    </w:p>
    <w:p w:rsidR="007116DE" w:rsidRPr="007116DE" w:rsidRDefault="007116DE" w:rsidP="007116DE">
      <w:pPr>
        <w:jc w:val="center"/>
        <w:rPr>
          <w:ins w:id="200" w:author="Unknown"/>
          <w:b/>
          <w:bCs/>
          <w:rtl/>
        </w:rPr>
      </w:pPr>
      <w:ins w:id="201" w:author="Unknown">
        <w:r w:rsidRPr="007116DE">
          <w:rPr>
            <w:b/>
            <w:bCs/>
            <w:rtl/>
          </w:rPr>
          <w:t>الميكروفون الديناميكي :</w:t>
        </w:r>
      </w:ins>
    </w:p>
    <w:p w:rsidR="007116DE" w:rsidRPr="007116DE" w:rsidRDefault="007116DE" w:rsidP="007116DE">
      <w:pPr>
        <w:jc w:val="center"/>
        <w:rPr>
          <w:ins w:id="202" w:author="Unknown"/>
          <w:b/>
          <w:bCs/>
          <w:rtl/>
        </w:rPr>
      </w:pPr>
      <w:ins w:id="203" w:author="Unknown">
        <w:r w:rsidRPr="007116DE">
          <w:rPr>
            <w:b/>
            <w:bCs/>
            <w:rtl/>
          </w:rPr>
          <w:t xml:space="preserve">بداخله مجموعة من الشرائح, ومغناطيس ثابت يأخذ شكل حرف </w:t>
        </w:r>
        <w:r w:rsidRPr="007116DE">
          <w:rPr>
            <w:b/>
            <w:bCs/>
          </w:rPr>
          <w:t>E</w:t>
        </w:r>
        <w:r w:rsidRPr="007116DE">
          <w:rPr>
            <w:b/>
            <w:bCs/>
            <w:rtl/>
          </w:rPr>
          <w:t xml:space="preserve"> يلتف حول نهايته الوسطى ملف من السلك النحاسي, ويتصل الملف في الوقت نفسه بشريحة رقيقة عبارة عن قرص من البلاستيك, وعندما تهتز هذه الشريحة تحت تأثير الموجات الصوتية يهتز معها الملف مما يولد تيارا كهربيا مناظرا لهذه الموجات. يكثر استخدامه في الإذاعات الخارجية, كما يستخدم في الأحاديث والموسيقى ويمتاز بخفة الوزن. وإن كانت خصائصه الذبذبية ضعيفة في النغمات الصوتية المرتفعة.</w:t>
        </w:r>
      </w:ins>
    </w:p>
    <w:p w:rsidR="007116DE" w:rsidRPr="007116DE" w:rsidRDefault="007116DE" w:rsidP="007116DE">
      <w:pPr>
        <w:jc w:val="center"/>
        <w:rPr>
          <w:ins w:id="204" w:author="Unknown"/>
          <w:b/>
          <w:bCs/>
          <w:rtl/>
        </w:rPr>
      </w:pPr>
      <w:ins w:id="205" w:author="Unknown">
        <w:r w:rsidRPr="007116DE">
          <w:rPr>
            <w:b/>
            <w:bCs/>
            <w:rtl/>
          </w:rPr>
          <w:t>الميكروفون المكثف :</w:t>
        </w:r>
      </w:ins>
    </w:p>
    <w:p w:rsidR="007116DE" w:rsidRPr="007116DE" w:rsidRDefault="007116DE" w:rsidP="007116DE">
      <w:pPr>
        <w:jc w:val="center"/>
        <w:rPr>
          <w:ins w:id="206" w:author="Unknown"/>
          <w:b/>
          <w:bCs/>
          <w:rtl/>
        </w:rPr>
      </w:pPr>
      <w:ins w:id="207" w:author="Unknown">
        <w:r w:rsidRPr="007116DE">
          <w:rPr>
            <w:b/>
            <w:bCs/>
            <w:rtl/>
          </w:rPr>
          <w:t>من أكثر أنواع الميكروفونات استخداما في الأغراض الإذاعية, ويسمى أحياناً بالميكروفون الألكتروستاتيكي ويتكون من مكثف عبارة عن لوحتين يتصلا ببطارية إحداهما داخلية وهي ثابتة وسميكة والأخرى خارجية وهي رقيقة تهتز تحت تأثير الموجات الصوتية فتتغير المسافة بين اللوحتين ويتولد تيار كهربي في هذه المسافة, هذا التيار المتولد يماثل الموجات الصوتية. يمتاز الميكروفون بشدة حساسيته, ونظراً لشدة حساسية الميكروفون المكثف, فإنه يلتقط الأصوات غير المرغوبة مثل صوت الرياح, واحتكاك الأوراق.</w:t>
        </w:r>
      </w:ins>
    </w:p>
    <w:p w:rsidR="007116DE" w:rsidRPr="007116DE" w:rsidRDefault="007116DE" w:rsidP="007116DE">
      <w:pPr>
        <w:jc w:val="center"/>
        <w:rPr>
          <w:ins w:id="208" w:author="Unknown"/>
          <w:b/>
          <w:bCs/>
          <w:rtl/>
        </w:rPr>
      </w:pPr>
      <w:ins w:id="209" w:author="Unknown">
        <w:r w:rsidRPr="007116DE">
          <w:rPr>
            <w:b/>
            <w:bCs/>
            <w:rtl/>
          </w:rPr>
          <w:t>الميكروفون البللوري :</w:t>
        </w:r>
      </w:ins>
    </w:p>
    <w:p w:rsidR="007116DE" w:rsidRPr="007116DE" w:rsidRDefault="007116DE" w:rsidP="007116DE">
      <w:pPr>
        <w:jc w:val="center"/>
        <w:rPr>
          <w:ins w:id="210" w:author="Unknown"/>
          <w:b/>
          <w:bCs/>
          <w:rtl/>
        </w:rPr>
      </w:pPr>
      <w:ins w:id="211" w:author="Unknown">
        <w:r w:rsidRPr="007116DE">
          <w:rPr>
            <w:b/>
            <w:bCs/>
            <w:rtl/>
          </w:rPr>
          <w:t xml:space="preserve">يعتمد عمل هذا الميكروفون على خاصية طبيعية لبعض أنواع البللور </w:t>
        </w:r>
        <w:r w:rsidRPr="007116DE">
          <w:rPr>
            <w:b/>
            <w:bCs/>
          </w:rPr>
          <w:t>Crystal</w:t>
        </w:r>
        <w:r w:rsidRPr="007116DE">
          <w:rPr>
            <w:b/>
            <w:bCs/>
            <w:rtl/>
          </w:rPr>
          <w:t xml:space="preserve"> التي تنتج كهرباء بين سطحيها المتقابلين إذا تعرضت لضغط ميكانيكي عند أحد طرفيها. وفي هذا الميكروفون يوجد وحدة بللورية ثنائية موضوعه خلف رقيقة معدنية صلبة, وعندما تهتز هذه الرقيقة بخفة الوزن, وإن كان غير حساس للنغمات الصوتية المنخفضة وهو يستخدم غالباً مع آلات التسجيل المتنقلة.</w:t>
        </w:r>
      </w:ins>
    </w:p>
    <w:p w:rsidR="007116DE" w:rsidRPr="007116DE" w:rsidRDefault="007116DE" w:rsidP="007116DE">
      <w:pPr>
        <w:jc w:val="center"/>
        <w:rPr>
          <w:ins w:id="212" w:author="Unknown"/>
          <w:b/>
          <w:bCs/>
          <w:rtl/>
        </w:rPr>
      </w:pPr>
      <w:ins w:id="213" w:author="Unknown">
        <w:r w:rsidRPr="007116DE">
          <w:rPr>
            <w:b/>
            <w:bCs/>
            <w:rtl/>
          </w:rPr>
          <w:t xml:space="preserve">الميكروفون أحادي الاتجاه </w:t>
        </w:r>
        <w:r w:rsidRPr="007116DE">
          <w:rPr>
            <w:b/>
            <w:bCs/>
          </w:rPr>
          <w:t>Unidirectional</w:t>
        </w:r>
        <w:r w:rsidRPr="007116DE">
          <w:rPr>
            <w:b/>
            <w:bCs/>
            <w:rtl/>
          </w:rPr>
          <w:t xml:space="preserve"> :</w:t>
        </w:r>
      </w:ins>
    </w:p>
    <w:p w:rsidR="007116DE" w:rsidRPr="007116DE" w:rsidRDefault="007116DE" w:rsidP="007116DE">
      <w:pPr>
        <w:jc w:val="center"/>
        <w:rPr>
          <w:ins w:id="214" w:author="Unknown"/>
          <w:b/>
          <w:bCs/>
          <w:rtl/>
        </w:rPr>
      </w:pPr>
      <w:ins w:id="215" w:author="Unknown">
        <w:r w:rsidRPr="007116DE">
          <w:rPr>
            <w:b/>
            <w:bCs/>
            <w:rtl/>
          </w:rPr>
          <w:t xml:space="preserve">ويلتقط الصوت من اتجاه واحد, حيث يكون شكله الخارجي في صورة قلب </w:t>
        </w:r>
        <w:r w:rsidRPr="007116DE">
          <w:rPr>
            <w:b/>
            <w:bCs/>
          </w:rPr>
          <w:t>Heart</w:t>
        </w:r>
        <w:r w:rsidRPr="007116DE">
          <w:rPr>
            <w:b/>
            <w:bCs/>
            <w:rtl/>
          </w:rPr>
          <w:t xml:space="preserve"> , وهو يلتقط الصوت من اتجاه يمثل نصف دائرة المساحة المواجهة لفم الميكروفون. والعديد من كاميرات التصوير التلفزيونية يكون مندمج بها ميكرفونات أحادية الاتجاه تعمل أثناء التسجيل, ولكن غالباً ما يكون نتيجة الصوت المسجل بواسطتها ردئ النوعية لذلك يفضل استخدام مايكروفونات خارجية.</w:t>
        </w:r>
      </w:ins>
    </w:p>
    <w:p w:rsidR="007116DE" w:rsidRPr="007116DE" w:rsidRDefault="007116DE" w:rsidP="007116DE">
      <w:pPr>
        <w:jc w:val="center"/>
        <w:rPr>
          <w:ins w:id="216" w:author="Unknown"/>
          <w:b/>
          <w:bCs/>
          <w:rtl/>
        </w:rPr>
      </w:pPr>
      <w:ins w:id="217" w:author="Unknown">
        <w:r w:rsidRPr="007116DE">
          <w:rPr>
            <w:b/>
            <w:bCs/>
            <w:rtl/>
          </w:rPr>
          <w:t xml:space="preserve">الميكروفون ثنائي الاتجاه </w:t>
        </w:r>
        <w:r w:rsidRPr="007116DE">
          <w:rPr>
            <w:b/>
            <w:bCs/>
          </w:rPr>
          <w:t>Bi</w:t>
        </w:r>
        <w:r w:rsidRPr="007116DE">
          <w:rPr>
            <w:b/>
            <w:bCs/>
            <w:rtl/>
          </w:rPr>
          <w:t xml:space="preserve"> – </w:t>
        </w:r>
        <w:r w:rsidRPr="007116DE">
          <w:rPr>
            <w:b/>
            <w:bCs/>
          </w:rPr>
          <w:t>Directional</w:t>
        </w:r>
        <w:r w:rsidRPr="007116DE">
          <w:rPr>
            <w:b/>
            <w:bCs/>
            <w:rtl/>
          </w:rPr>
          <w:t xml:space="preserve"> :</w:t>
        </w:r>
      </w:ins>
    </w:p>
    <w:p w:rsidR="007116DE" w:rsidRPr="007116DE" w:rsidRDefault="007116DE" w:rsidP="007116DE">
      <w:pPr>
        <w:jc w:val="center"/>
        <w:rPr>
          <w:ins w:id="218" w:author="Unknown"/>
          <w:b/>
          <w:bCs/>
          <w:rtl/>
        </w:rPr>
      </w:pPr>
      <w:ins w:id="219" w:author="Unknown">
        <w:r w:rsidRPr="007116DE">
          <w:rPr>
            <w:b/>
            <w:bCs/>
            <w:rtl/>
          </w:rPr>
          <w:t>ويلتقط الصوت من اتجاهين متضادين – اليمين, والشمال, الشرق, والغرب, ويكون هذا الميكرفون فعالاً عندما نريد التقاط أصوات أشخاص يجلسون أو يقفون في وضع متقابل. ويصلح في إجراء اللقاءات و العروض.</w:t>
        </w:r>
      </w:ins>
    </w:p>
    <w:p w:rsidR="007116DE" w:rsidRPr="007116DE" w:rsidRDefault="007116DE" w:rsidP="007116DE">
      <w:pPr>
        <w:jc w:val="center"/>
        <w:rPr>
          <w:ins w:id="220" w:author="Unknown"/>
          <w:b/>
          <w:bCs/>
          <w:rtl/>
        </w:rPr>
      </w:pPr>
      <w:ins w:id="221" w:author="Unknown">
        <w:r w:rsidRPr="007116DE">
          <w:rPr>
            <w:b/>
            <w:bCs/>
            <w:rtl/>
          </w:rPr>
          <w:t xml:space="preserve">الميكروفون متعدد الاتجاه </w:t>
        </w:r>
        <w:r w:rsidRPr="007116DE">
          <w:rPr>
            <w:b/>
            <w:bCs/>
          </w:rPr>
          <w:t>Omni Directional Microphone</w:t>
        </w:r>
        <w:r w:rsidRPr="007116DE">
          <w:rPr>
            <w:b/>
            <w:bCs/>
            <w:rtl/>
          </w:rPr>
          <w:t xml:space="preserve"> :</w:t>
        </w:r>
      </w:ins>
    </w:p>
    <w:p w:rsidR="007116DE" w:rsidRPr="007116DE" w:rsidRDefault="007116DE" w:rsidP="007116DE">
      <w:pPr>
        <w:jc w:val="center"/>
        <w:rPr>
          <w:ins w:id="222" w:author="Unknown"/>
          <w:b/>
          <w:bCs/>
          <w:rtl/>
        </w:rPr>
      </w:pPr>
      <w:ins w:id="223" w:author="Unknown">
        <w:r w:rsidRPr="007116DE">
          <w:rPr>
            <w:b/>
            <w:bCs/>
            <w:rtl/>
          </w:rPr>
          <w:t>ويلتقط الصوت من جميع الاتجاهات, ويكون هذا الميكروفون فعالا في حالات المائدة المستديرة, كالندوات والمناقشات وحفلات الغناء.. الخ, وكذلك عندما نريد التقاط الصوت من المكان كله.</w:t>
        </w:r>
      </w:ins>
    </w:p>
    <w:p w:rsidR="007116DE" w:rsidRPr="007116DE" w:rsidRDefault="007116DE" w:rsidP="007116DE">
      <w:pPr>
        <w:jc w:val="center"/>
        <w:rPr>
          <w:ins w:id="224" w:author="Unknown"/>
          <w:b/>
          <w:bCs/>
          <w:rtl/>
        </w:rPr>
      </w:pPr>
      <w:ins w:id="225" w:author="Unknown">
        <w:r w:rsidRPr="007116DE">
          <w:rPr>
            <w:b/>
            <w:bCs/>
            <w:rtl/>
          </w:rPr>
          <w:t>الميكروفون الشخصي</w:t>
        </w:r>
        <w:r w:rsidRPr="007116DE">
          <w:rPr>
            <w:b/>
            <w:bCs/>
          </w:rPr>
          <w:t>Personal Mice</w:t>
        </w:r>
        <w:r w:rsidRPr="007116DE">
          <w:rPr>
            <w:b/>
            <w:bCs/>
            <w:rtl/>
          </w:rPr>
          <w:t xml:space="preserve"> :</w:t>
        </w:r>
      </w:ins>
    </w:p>
    <w:p w:rsidR="007116DE" w:rsidRPr="007116DE" w:rsidRDefault="007116DE" w:rsidP="007116DE">
      <w:pPr>
        <w:jc w:val="center"/>
        <w:rPr>
          <w:ins w:id="226" w:author="Unknown"/>
          <w:b/>
          <w:bCs/>
          <w:rtl/>
        </w:rPr>
      </w:pPr>
      <w:ins w:id="227" w:author="Unknown">
        <w:r w:rsidRPr="007116DE">
          <w:rPr>
            <w:b/>
            <w:bCs/>
            <w:rtl/>
          </w:rPr>
          <w:t>يعلق على الرقبة أو بواسطة مشبك في ربطة العنق أو سترة الشخص, يستخدم للمقابلات, يلتقط الصوت من شخص واحد فقط, لا يصلح للأبعاد الصوتي.</w:t>
        </w:r>
      </w:ins>
    </w:p>
    <w:p w:rsidR="007116DE" w:rsidRPr="007116DE" w:rsidRDefault="007116DE" w:rsidP="007116DE">
      <w:pPr>
        <w:jc w:val="center"/>
        <w:rPr>
          <w:ins w:id="228" w:author="Unknown"/>
          <w:b/>
          <w:bCs/>
          <w:rtl/>
        </w:rPr>
      </w:pPr>
      <w:ins w:id="229" w:author="Unknown">
        <w:r w:rsidRPr="007116DE">
          <w:rPr>
            <w:b/>
            <w:bCs/>
            <w:rtl/>
          </w:rPr>
          <w:t xml:space="preserve">الميكروفون اليدوي </w:t>
        </w:r>
        <w:r w:rsidRPr="007116DE">
          <w:rPr>
            <w:b/>
            <w:bCs/>
          </w:rPr>
          <w:t>Hand Microphones</w:t>
        </w:r>
        <w:r w:rsidRPr="007116DE">
          <w:rPr>
            <w:b/>
            <w:bCs/>
            <w:rtl/>
          </w:rPr>
          <w:t xml:space="preserve"> :</w:t>
        </w:r>
      </w:ins>
    </w:p>
    <w:p w:rsidR="007116DE" w:rsidRPr="007116DE" w:rsidRDefault="007116DE" w:rsidP="007116DE">
      <w:pPr>
        <w:jc w:val="center"/>
        <w:rPr>
          <w:ins w:id="230" w:author="Unknown"/>
          <w:b/>
          <w:bCs/>
          <w:rtl/>
        </w:rPr>
      </w:pPr>
      <w:ins w:id="231" w:author="Unknown">
        <w:r w:rsidRPr="007116DE">
          <w:rPr>
            <w:b/>
            <w:bCs/>
            <w:rtl/>
          </w:rPr>
          <w:lastRenderedPageBreak/>
          <w:t>أحد أنواع المايكروفون الشخصي, ولكنه أكبر حجماً, ويمسك باليد, ويأخذ شكل يشبه العصا حتى يمكن مسكها بسهولة ويستخدمه الفنانون, ويستخدم للمقابلات خارج الأستوديو. كما يجب أن تكون استجابته في جميع الاتجاهات (</w:t>
        </w:r>
        <w:r w:rsidRPr="007116DE">
          <w:rPr>
            <w:b/>
            <w:bCs/>
          </w:rPr>
          <w:t>Omni Directional</w:t>
        </w:r>
        <w:r w:rsidRPr="007116DE">
          <w:rPr>
            <w:b/>
            <w:bCs/>
            <w:rtl/>
          </w:rPr>
          <w:t>) و أن تكون قوية و تكون حساسة للضجيج و يمكن أن توضع على طاولة أو تحمل باليد أو على حامل أرضي و قوية التحمل.</w:t>
        </w:r>
      </w:ins>
    </w:p>
    <w:p w:rsidR="007116DE" w:rsidRPr="007116DE" w:rsidRDefault="007116DE" w:rsidP="007116DE">
      <w:pPr>
        <w:jc w:val="center"/>
        <w:rPr>
          <w:ins w:id="232" w:author="Unknown"/>
          <w:b/>
          <w:bCs/>
          <w:rtl/>
        </w:rPr>
      </w:pPr>
      <w:ins w:id="233" w:author="Unknown">
        <w:r w:rsidRPr="007116DE">
          <w:rPr>
            <w:b/>
            <w:bCs/>
            <w:rtl/>
          </w:rPr>
          <w:t xml:space="preserve">ميكروفون الطاولة </w:t>
        </w:r>
        <w:r w:rsidRPr="007116DE">
          <w:rPr>
            <w:b/>
            <w:bCs/>
          </w:rPr>
          <w:t>Desk Mice</w:t>
        </w:r>
        <w:r w:rsidRPr="007116DE">
          <w:rPr>
            <w:b/>
            <w:bCs/>
            <w:rtl/>
          </w:rPr>
          <w:t xml:space="preserve"> :</w:t>
        </w:r>
      </w:ins>
    </w:p>
    <w:p w:rsidR="007116DE" w:rsidRPr="007116DE" w:rsidRDefault="007116DE" w:rsidP="007116DE">
      <w:pPr>
        <w:jc w:val="center"/>
        <w:rPr>
          <w:ins w:id="234" w:author="Unknown"/>
          <w:b/>
          <w:bCs/>
          <w:rtl/>
        </w:rPr>
      </w:pPr>
      <w:ins w:id="235" w:author="Unknown">
        <w:r w:rsidRPr="007116DE">
          <w:rPr>
            <w:b/>
            <w:bCs/>
            <w:rtl/>
          </w:rPr>
          <w:t>يستخدم لمذيعي الأخبار عادة ومقدمي البرامج, ولا غضاضة من ظهوره في اللقطة.</w:t>
        </w:r>
      </w:ins>
    </w:p>
    <w:p w:rsidR="007116DE" w:rsidRPr="007116DE" w:rsidRDefault="007116DE" w:rsidP="007116DE">
      <w:pPr>
        <w:jc w:val="center"/>
        <w:rPr>
          <w:ins w:id="236" w:author="Unknown"/>
          <w:b/>
          <w:bCs/>
          <w:rtl/>
        </w:rPr>
      </w:pPr>
      <w:ins w:id="237" w:author="Unknown">
        <w:r w:rsidRPr="007116DE">
          <w:rPr>
            <w:b/>
            <w:bCs/>
            <w:rtl/>
          </w:rPr>
          <w:t xml:space="preserve">الميكروفون القائم </w:t>
        </w:r>
        <w:r w:rsidRPr="007116DE">
          <w:rPr>
            <w:b/>
            <w:bCs/>
          </w:rPr>
          <w:t>Stand Mice</w:t>
        </w:r>
        <w:r w:rsidRPr="007116DE">
          <w:rPr>
            <w:b/>
            <w:bCs/>
            <w:rtl/>
          </w:rPr>
          <w:t xml:space="preserve"> :</w:t>
        </w:r>
      </w:ins>
    </w:p>
    <w:p w:rsidR="007116DE" w:rsidRPr="007116DE" w:rsidRDefault="007116DE" w:rsidP="007116DE">
      <w:pPr>
        <w:jc w:val="center"/>
        <w:rPr>
          <w:ins w:id="238" w:author="Unknown"/>
          <w:b/>
          <w:bCs/>
          <w:rtl/>
        </w:rPr>
      </w:pPr>
      <w:ins w:id="239" w:author="Unknown">
        <w:r w:rsidRPr="007116DE">
          <w:rPr>
            <w:b/>
            <w:bCs/>
            <w:rtl/>
          </w:rPr>
          <w:t>بما انه يعرقل حركة الكاميرات ولعدم قدرته على التغطية الصوتية دون أن يظهر في الصورة فانه لا يستخدم في البرامج الدرامية.</w:t>
        </w:r>
      </w:ins>
    </w:p>
    <w:p w:rsidR="007116DE" w:rsidRPr="007116DE" w:rsidRDefault="007116DE" w:rsidP="007116DE">
      <w:pPr>
        <w:jc w:val="center"/>
        <w:rPr>
          <w:ins w:id="240" w:author="Unknown"/>
          <w:b/>
          <w:bCs/>
          <w:rtl/>
        </w:rPr>
      </w:pPr>
      <w:ins w:id="241" w:author="Unknown">
        <w:r w:rsidRPr="007116DE">
          <w:rPr>
            <w:b/>
            <w:bCs/>
            <w:rtl/>
          </w:rPr>
          <w:t>ميكروفون السنارة</w:t>
        </w:r>
        <w:r w:rsidRPr="007116DE">
          <w:rPr>
            <w:b/>
            <w:bCs/>
          </w:rPr>
          <w:t>Fish pole Mice</w:t>
        </w:r>
        <w:r w:rsidRPr="007116DE">
          <w:rPr>
            <w:b/>
            <w:bCs/>
            <w:rtl/>
          </w:rPr>
          <w:t xml:space="preserve"> :</w:t>
        </w:r>
      </w:ins>
    </w:p>
    <w:p w:rsidR="007116DE" w:rsidRPr="007116DE" w:rsidRDefault="007116DE" w:rsidP="007116DE">
      <w:pPr>
        <w:jc w:val="center"/>
        <w:rPr>
          <w:ins w:id="242" w:author="Unknown"/>
          <w:b/>
          <w:bCs/>
          <w:rtl/>
        </w:rPr>
      </w:pPr>
      <w:ins w:id="243" w:author="Unknown">
        <w:r w:rsidRPr="007116DE">
          <w:rPr>
            <w:b/>
            <w:bCs/>
            <w:rtl/>
          </w:rPr>
          <w:t>قضيب من الألمونيوم الخفيف يعلق المايكروفون في طرفه... سهل الحمل , ويستخدم للتصوير الخارجي , من عيوبه أن رجل الصوت يتعب بحمله مدة طويلة وإذا ارتجفت يد حامله قد يؤثر على المحصل الصوتي.. إلا أنه الأفضل للتصوير الخارجي في البرامج الدرامية, ويمكن التحكم باتجاه المايكروفون ... سواء من أسفل اللقطة أو أعلى اللقطة حسب إمكانيات التصوير المتاحة.</w:t>
        </w:r>
      </w:ins>
    </w:p>
    <w:p w:rsidR="007116DE" w:rsidRPr="007116DE" w:rsidRDefault="007116DE" w:rsidP="007116DE">
      <w:pPr>
        <w:jc w:val="center"/>
        <w:rPr>
          <w:ins w:id="244" w:author="Unknown"/>
          <w:b/>
          <w:bCs/>
          <w:rtl/>
        </w:rPr>
      </w:pPr>
      <w:ins w:id="245" w:author="Unknown">
        <w:r w:rsidRPr="007116DE">
          <w:rPr>
            <w:b/>
            <w:bCs/>
            <w:rtl/>
          </w:rPr>
          <w:t xml:space="preserve">ميكروفون البندقية </w:t>
        </w:r>
        <w:r w:rsidRPr="007116DE">
          <w:rPr>
            <w:b/>
            <w:bCs/>
          </w:rPr>
          <w:t>Rifle ( shotgun) mice</w:t>
        </w:r>
        <w:r w:rsidRPr="007116DE">
          <w:rPr>
            <w:b/>
            <w:bCs/>
            <w:rtl/>
          </w:rPr>
          <w:t xml:space="preserve"> :</w:t>
        </w:r>
      </w:ins>
    </w:p>
    <w:p w:rsidR="007116DE" w:rsidRPr="007116DE" w:rsidRDefault="007116DE" w:rsidP="007116DE">
      <w:pPr>
        <w:jc w:val="center"/>
        <w:rPr>
          <w:ins w:id="246" w:author="Unknown"/>
          <w:b/>
          <w:bCs/>
          <w:rtl/>
        </w:rPr>
      </w:pPr>
      <w:ins w:id="247" w:author="Unknown">
        <w:r w:rsidRPr="007116DE">
          <w:rPr>
            <w:b/>
            <w:bCs/>
            <w:rtl/>
          </w:rPr>
          <w:t>هو ميكروفون أحادي الاتجاه مصمم لالتقاط الأصوات من بعد, ويركب فوق الكاميرات, ويكون موجهاً بنفس اتجاه العدسة بحيث يمكنه التقاط الصوت يستخدم في التصوير الخارجي, ويلتقط الأصوات البعيدة كالحفلات, وأصوات الطيور, وهو لا يلتقط الأصوات القريبة, ويصلح لجو ملعب كرة القدم. حيث يبلغ طوله 46 سم إلى 90 سم ومغطى بشبكة خفيفة أو فرو لمنع تأثير الفراغ.</w:t>
        </w:r>
      </w:ins>
    </w:p>
    <w:p w:rsidR="007116DE" w:rsidRPr="007116DE" w:rsidRDefault="007116DE" w:rsidP="007116DE">
      <w:pPr>
        <w:jc w:val="center"/>
        <w:rPr>
          <w:ins w:id="248" w:author="Unknown"/>
          <w:b/>
          <w:bCs/>
          <w:rtl/>
        </w:rPr>
      </w:pPr>
      <w:ins w:id="249" w:author="Unknown">
        <w:r w:rsidRPr="007116DE">
          <w:rPr>
            <w:b/>
            <w:bCs/>
            <w:rtl/>
          </w:rPr>
          <w:t xml:space="preserve">ميكروفون البوم </w:t>
        </w:r>
        <w:r w:rsidRPr="007116DE">
          <w:rPr>
            <w:b/>
            <w:bCs/>
          </w:rPr>
          <w:t>Sound Boom</w:t>
        </w:r>
        <w:r w:rsidRPr="007116DE">
          <w:rPr>
            <w:b/>
            <w:bCs/>
            <w:rtl/>
          </w:rPr>
          <w:t xml:space="preserve"> :</w:t>
        </w:r>
      </w:ins>
    </w:p>
    <w:p w:rsidR="007116DE" w:rsidRPr="007116DE" w:rsidRDefault="007116DE" w:rsidP="007116DE">
      <w:pPr>
        <w:jc w:val="center"/>
        <w:rPr>
          <w:ins w:id="250" w:author="Unknown"/>
          <w:b/>
          <w:bCs/>
          <w:rtl/>
        </w:rPr>
      </w:pPr>
      <w:ins w:id="251" w:author="Unknown">
        <w:r w:rsidRPr="007116DE">
          <w:rPr>
            <w:b/>
            <w:bCs/>
            <w:rtl/>
          </w:rPr>
          <w:t xml:space="preserve">هو أداة الصوت الأساسية في العمل الدرامي التلفزيوني, لأن حركة الكاميرات والممثلين تستدعي وجود مايكروفون متحرك ومرن في متابعة الحركة, وعامل مايكروفون البوم يجب أن يكون قديراً في إدارته, وعليه أن يعرف حركات الممثلين والكاميرات على أرضية الأستوديو, وكذلك حجم اللقطات, وذلك ليتسنى له الانحياز إلى الممثل الأقرب للكاميرا ويساعده على الأوضاع المتغيرة في الأستوديو, وهو كذلك يتابع التعليمات التي يزوده بها مراقب الصوت </w:t>
        </w:r>
        <w:r w:rsidRPr="007116DE">
          <w:rPr>
            <w:b/>
            <w:bCs/>
          </w:rPr>
          <w:t>Sound</w:t>
        </w:r>
        <w:r w:rsidRPr="007116DE">
          <w:rPr>
            <w:b/>
            <w:bCs/>
            <w:rtl/>
          </w:rPr>
          <w:t xml:space="preserve"> </w:t>
        </w:r>
        <w:r w:rsidRPr="007116DE">
          <w:rPr>
            <w:b/>
            <w:bCs/>
          </w:rPr>
          <w:t>Supervisor</w:t>
        </w:r>
        <w:r w:rsidRPr="007116DE">
          <w:rPr>
            <w:b/>
            <w:bCs/>
            <w:rtl/>
          </w:rPr>
          <w:t xml:space="preserve"> في غرفة مراقبة الصوت, وللاتصال بين مراقب الصوت وعامل البوم في الأستوديو تستخدم سماعة الرأس </w:t>
        </w:r>
        <w:r w:rsidRPr="007116DE">
          <w:rPr>
            <w:b/>
            <w:bCs/>
          </w:rPr>
          <w:t>Head Phone</w:t>
        </w:r>
        <w:r w:rsidRPr="007116DE">
          <w:rPr>
            <w:b/>
            <w:bCs/>
            <w:rtl/>
          </w:rPr>
          <w:t xml:space="preserve"> .</w:t>
        </w:r>
      </w:ins>
    </w:p>
    <w:p w:rsidR="007116DE" w:rsidRPr="007116DE" w:rsidRDefault="007116DE" w:rsidP="007116DE">
      <w:pPr>
        <w:jc w:val="center"/>
        <w:rPr>
          <w:ins w:id="252" w:author="Unknown"/>
          <w:b/>
          <w:bCs/>
          <w:rtl/>
        </w:rPr>
      </w:pPr>
      <w:ins w:id="253" w:author="Unknown">
        <w:r w:rsidRPr="007116DE">
          <w:rPr>
            <w:b/>
            <w:bCs/>
            <w:rtl/>
          </w:rPr>
          <w:t xml:space="preserve">ميكروفون البوم الصغير </w:t>
        </w:r>
        <w:r w:rsidRPr="007116DE">
          <w:rPr>
            <w:b/>
            <w:bCs/>
          </w:rPr>
          <w:t>Small Boom</w:t>
        </w:r>
        <w:r w:rsidRPr="007116DE">
          <w:rPr>
            <w:b/>
            <w:bCs/>
            <w:rtl/>
          </w:rPr>
          <w:t xml:space="preserve"> :</w:t>
        </w:r>
      </w:ins>
    </w:p>
    <w:p w:rsidR="007116DE" w:rsidRPr="007116DE" w:rsidRDefault="007116DE" w:rsidP="007116DE">
      <w:pPr>
        <w:jc w:val="center"/>
        <w:rPr>
          <w:ins w:id="254" w:author="Unknown"/>
          <w:b/>
          <w:bCs/>
          <w:rtl/>
        </w:rPr>
      </w:pPr>
      <w:ins w:id="255" w:author="Unknown">
        <w:r w:rsidRPr="007116DE">
          <w:rPr>
            <w:b/>
            <w:bCs/>
            <w:rtl/>
          </w:rPr>
          <w:t xml:space="preserve">ذو ذراع اسطوانة يمكن التحكم بالطول والقصر قبل التصوير وليس أثناء التصوير حيث يعلق المايكروفون في مقدمة الذراع ويمكن عمل حركة </w:t>
        </w:r>
        <w:r w:rsidRPr="007116DE">
          <w:rPr>
            <w:b/>
            <w:bCs/>
          </w:rPr>
          <w:t>Panning</w:t>
        </w:r>
        <w:r w:rsidRPr="007116DE">
          <w:rPr>
            <w:b/>
            <w:bCs/>
            <w:rtl/>
          </w:rPr>
          <w:t xml:space="preserve"> به إلى اليمين وإلى الشمال, كما أن له عجلات لتحريكه في أرضية الأستوديو, إلا أنه غير عملي كميكرفون البوم الكبير.</w:t>
        </w:r>
      </w:ins>
    </w:p>
    <w:p w:rsidR="007116DE" w:rsidRPr="007116DE" w:rsidRDefault="007116DE" w:rsidP="007116DE">
      <w:pPr>
        <w:jc w:val="center"/>
        <w:rPr>
          <w:ins w:id="256" w:author="Unknown"/>
          <w:b/>
          <w:bCs/>
          <w:rtl/>
        </w:rPr>
      </w:pPr>
      <w:ins w:id="257" w:author="Unknown">
        <w:r w:rsidRPr="007116DE">
          <w:rPr>
            <w:b/>
            <w:bCs/>
            <w:rtl/>
          </w:rPr>
          <w:t xml:space="preserve">الميكروفونات الراديوية(اللاسلكي) </w:t>
        </w:r>
        <w:r w:rsidRPr="007116DE">
          <w:rPr>
            <w:b/>
            <w:bCs/>
          </w:rPr>
          <w:t>Wireless Microphones</w:t>
        </w:r>
        <w:r w:rsidRPr="007116DE">
          <w:rPr>
            <w:b/>
            <w:bCs/>
            <w:rtl/>
          </w:rPr>
          <w:t xml:space="preserve"> :</w:t>
        </w:r>
      </w:ins>
    </w:p>
    <w:p w:rsidR="007116DE" w:rsidRPr="007116DE" w:rsidRDefault="007116DE" w:rsidP="007116DE">
      <w:pPr>
        <w:jc w:val="center"/>
        <w:rPr>
          <w:ins w:id="258" w:author="Unknown"/>
          <w:b/>
          <w:bCs/>
          <w:rtl/>
        </w:rPr>
      </w:pPr>
      <w:ins w:id="259" w:author="Unknown">
        <w:r w:rsidRPr="007116DE">
          <w:rPr>
            <w:b/>
            <w:bCs/>
            <w:rtl/>
          </w:rPr>
          <w:t>هذا النوع يكون بدون كابل ويعمل على بطارية و لها هوائي خاص ويستخدم هذا النوع في التصوير التلفزيوني لأنها بدون كابل. وهو يستخدم في اللقطات الطويلة " البعيدة " حتى لا يظهر الكابل حيث يعطي حرية أكبر لحركة المتحدث.</w:t>
        </w:r>
      </w:ins>
    </w:p>
    <w:p w:rsidR="007116DE" w:rsidRPr="007116DE" w:rsidRDefault="007116DE" w:rsidP="007116DE">
      <w:pPr>
        <w:jc w:val="center"/>
        <w:rPr>
          <w:ins w:id="260" w:author="Unknown"/>
          <w:b/>
          <w:bCs/>
          <w:rtl/>
        </w:rPr>
      </w:pPr>
      <w:ins w:id="261" w:author="Unknown">
        <w:r w:rsidRPr="007116DE">
          <w:rPr>
            <w:b/>
            <w:bCs/>
            <w:rtl/>
          </w:rPr>
          <w:t xml:space="preserve">ميكروفون الرقبة </w:t>
        </w:r>
        <w:r w:rsidRPr="007116DE">
          <w:rPr>
            <w:b/>
            <w:bCs/>
          </w:rPr>
          <w:t>Neck Microphones</w:t>
        </w:r>
        <w:r w:rsidRPr="007116DE">
          <w:rPr>
            <w:b/>
            <w:bCs/>
            <w:rtl/>
          </w:rPr>
          <w:t xml:space="preserve"> :</w:t>
        </w:r>
      </w:ins>
    </w:p>
    <w:p w:rsidR="007116DE" w:rsidRPr="007116DE" w:rsidRDefault="007116DE" w:rsidP="007116DE">
      <w:pPr>
        <w:jc w:val="center"/>
        <w:rPr>
          <w:b/>
          <w:bCs/>
        </w:rPr>
      </w:pPr>
      <w:ins w:id="262" w:author="Unknown">
        <w:r w:rsidRPr="007116DE">
          <w:rPr>
            <w:b/>
            <w:bCs/>
            <w:rtl/>
          </w:rPr>
          <w:t xml:space="preserve">هذه الميكروفونات تكون صغيرة الحجم وخفيفة الوزن بحيث يمكن تعليقها حول الرقبة كسلسلة وتسمى أحياناً بالميكروفونات الشخصية وشكلها يشبه الكبسولة ويمكن تثبيتها بالملابس أو شبكها مع ربطه العنق, ويستخدم هذا </w:t>
        </w:r>
        <w:r w:rsidRPr="007116DE">
          <w:rPr>
            <w:b/>
            <w:bCs/>
            <w:rtl/>
          </w:rPr>
          <w:lastRenderedPageBreak/>
          <w:t>النوع من الميكروفونات داخل الاستوديوهات خصوصا في النشرات الإخبارية أو تقديم بعض البرامج أو ربطها.</w:t>
        </w:r>
        <w:r w:rsidRPr="007116DE">
          <w:rPr>
            <w:b/>
            <w:bCs/>
            <w:rtl/>
          </w:rPr>
          <w:br/>
        </w:r>
        <w:r w:rsidRPr="007116DE">
          <w:rPr>
            <w:b/>
            <w:bCs/>
            <w:rtl/>
          </w:rPr>
          <w:br/>
        </w:r>
        <w:r w:rsidRPr="007116DE">
          <w:rPr>
            <w:b/>
            <w:bCs/>
            <w:rtl/>
          </w:rPr>
          <w:br/>
        </w:r>
      </w:ins>
    </w:p>
    <w:p w:rsidR="007116DE" w:rsidRPr="007116DE" w:rsidRDefault="007116DE" w:rsidP="007116DE">
      <w:pPr>
        <w:jc w:val="center"/>
        <w:rPr>
          <w:ins w:id="263" w:author="Unknown"/>
          <w:b/>
          <w:bCs/>
          <w:rtl/>
        </w:rPr>
      </w:pPr>
      <w:ins w:id="264" w:author="Unknown">
        <w:r w:rsidRPr="007116DE">
          <w:rPr>
            <w:b/>
            <w:bCs/>
            <w:rtl/>
          </w:rPr>
          <w:br/>
          <w:t xml:space="preserve">المونتاج التلفزيوني </w:t>
        </w:r>
        <w:r w:rsidRPr="007116DE">
          <w:rPr>
            <w:b/>
            <w:bCs/>
          </w:rPr>
          <w:t>T.V Editing</w:t>
        </w:r>
        <w:r w:rsidRPr="007116DE">
          <w:rPr>
            <w:b/>
            <w:bCs/>
            <w:rtl/>
          </w:rPr>
          <w:t xml:space="preserve"> :</w:t>
        </w:r>
      </w:ins>
    </w:p>
    <w:p w:rsidR="007116DE" w:rsidRPr="007116DE" w:rsidRDefault="007116DE" w:rsidP="007116DE">
      <w:pPr>
        <w:jc w:val="center"/>
        <w:rPr>
          <w:ins w:id="265" w:author="Unknown"/>
          <w:b/>
          <w:bCs/>
          <w:rtl/>
        </w:rPr>
      </w:pPr>
      <w:ins w:id="266" w:author="Unknown">
        <w:r w:rsidRPr="007116DE">
          <w:rPr>
            <w:b/>
            <w:bCs/>
            <w:rtl/>
          </w:rPr>
          <w:t>كلمة فرنسية وتعني التجميع والتحديد, والتنسيق, واللصق, و بالانجليزية</w:t>
        </w:r>
        <w:r w:rsidRPr="007116DE">
          <w:rPr>
            <w:b/>
            <w:bCs/>
          </w:rPr>
          <w:t>Editing</w:t>
        </w:r>
        <w:r w:rsidRPr="007116DE">
          <w:rPr>
            <w:b/>
            <w:bCs/>
            <w:rtl/>
          </w:rPr>
          <w:t>"" وتعني فن اختيار وتجميع وترتيب اللقطات في تتابع معين أو إلغاء بعض اللقطات وحذفها من البرنامج بطريقة تضمن للمشاهد تسلسل اللقطات والمتابعة للتعبير عن فكرة معينة وفق رؤية المخرج.</w:t>
        </w:r>
      </w:ins>
    </w:p>
    <w:p w:rsidR="007116DE" w:rsidRPr="007116DE" w:rsidRDefault="007116DE" w:rsidP="007116DE">
      <w:pPr>
        <w:jc w:val="center"/>
        <w:rPr>
          <w:ins w:id="267" w:author="Unknown"/>
          <w:b/>
          <w:bCs/>
          <w:rtl/>
        </w:rPr>
      </w:pPr>
      <w:ins w:id="268" w:author="Unknown">
        <w:r w:rsidRPr="007116DE">
          <w:rPr>
            <w:b/>
            <w:bCs/>
            <w:rtl/>
          </w:rPr>
          <w:t xml:space="preserve">المونتاج الفوري </w:t>
        </w:r>
        <w:r w:rsidRPr="007116DE">
          <w:rPr>
            <w:b/>
            <w:bCs/>
          </w:rPr>
          <w:t>Switching Editing</w:t>
        </w:r>
        <w:r w:rsidRPr="007116DE">
          <w:rPr>
            <w:b/>
            <w:bCs/>
            <w:rtl/>
          </w:rPr>
          <w:t xml:space="preserve"> :</w:t>
        </w:r>
      </w:ins>
    </w:p>
    <w:p w:rsidR="007116DE" w:rsidRPr="007116DE" w:rsidRDefault="007116DE" w:rsidP="007116DE">
      <w:pPr>
        <w:jc w:val="center"/>
        <w:rPr>
          <w:ins w:id="269" w:author="Unknown"/>
          <w:b/>
          <w:bCs/>
          <w:rtl/>
        </w:rPr>
      </w:pPr>
      <w:ins w:id="270" w:author="Unknown">
        <w:r w:rsidRPr="007116DE">
          <w:rPr>
            <w:b/>
            <w:bCs/>
            <w:rtl/>
          </w:rPr>
          <w:t>وهو الذي يتم على الهواء مباشرة أي في نفس وقت التصوير كأن نقوم بنقل مهرجان كبير أو مباراة كرة قدم أو برنامج تلفزيوني مباشر ويتطلب هذا النوع مخرج ذو قدرة عالية على اتخاذ القرارات السريعة لأنه سيكون عليه أن يأخذ القرار بالانتقال من صورة إلى أخرى وتحديد شكل الانتقال في ثانية أو أقل ويقوم المونتير في هذا النوع من المونتاج بدور كبير لأنه عليه أن يكون متنبها دائماً حتى لو غفل المخرج أو انشغل بشيء أخر وعندما يكون عدد الكاميرات كبيراً لا يمكن لمخرج واحد أن يقوم بهذا العمل وإنما يجب أن يكون لديه عدد من المساعدين.</w:t>
        </w:r>
      </w:ins>
    </w:p>
    <w:p w:rsidR="007116DE" w:rsidRPr="007116DE" w:rsidRDefault="007116DE" w:rsidP="007116DE">
      <w:pPr>
        <w:jc w:val="center"/>
        <w:rPr>
          <w:ins w:id="271" w:author="Unknown"/>
          <w:b/>
          <w:bCs/>
          <w:rtl/>
        </w:rPr>
      </w:pPr>
      <w:ins w:id="272" w:author="Unknown">
        <w:r w:rsidRPr="007116DE">
          <w:rPr>
            <w:b/>
            <w:bCs/>
            <w:rtl/>
          </w:rPr>
          <w:t xml:space="preserve">المونتاج المؤجل </w:t>
        </w:r>
        <w:r w:rsidRPr="007116DE">
          <w:rPr>
            <w:b/>
            <w:bCs/>
          </w:rPr>
          <w:t>Post Production Editing</w:t>
        </w:r>
        <w:r w:rsidRPr="007116DE">
          <w:rPr>
            <w:b/>
            <w:bCs/>
            <w:rtl/>
          </w:rPr>
          <w:t xml:space="preserve"> :</w:t>
        </w:r>
      </w:ins>
    </w:p>
    <w:p w:rsidR="007116DE" w:rsidRPr="007116DE" w:rsidRDefault="007116DE" w:rsidP="007116DE">
      <w:pPr>
        <w:jc w:val="center"/>
        <w:rPr>
          <w:ins w:id="273" w:author="Unknown"/>
          <w:b/>
          <w:bCs/>
          <w:rtl/>
        </w:rPr>
      </w:pPr>
      <w:ins w:id="274" w:author="Unknown">
        <w:r w:rsidRPr="007116DE">
          <w:rPr>
            <w:b/>
            <w:bCs/>
            <w:rtl/>
          </w:rPr>
          <w:t>وهو عملية تجميع كامل اللقطات التي يتم تصويرها بتتابع معين متكامل ويسمى المونتاج المؤجل لأنه يبدأ مع نهاية عملية التصوير بشكل تام.</w:t>
        </w:r>
      </w:ins>
    </w:p>
    <w:p w:rsidR="007116DE" w:rsidRPr="007116DE" w:rsidRDefault="007116DE" w:rsidP="007116DE">
      <w:pPr>
        <w:jc w:val="center"/>
        <w:rPr>
          <w:ins w:id="275" w:author="Unknown"/>
          <w:b/>
          <w:bCs/>
          <w:rtl/>
        </w:rPr>
      </w:pPr>
      <w:ins w:id="276" w:author="Unknown">
        <w:r w:rsidRPr="007116DE">
          <w:rPr>
            <w:b/>
            <w:bCs/>
            <w:rtl/>
          </w:rPr>
          <w:t xml:space="preserve">نظام المونتاج الخطي( المتتالي) </w:t>
        </w:r>
        <w:r w:rsidRPr="007116DE">
          <w:rPr>
            <w:b/>
            <w:bCs/>
          </w:rPr>
          <w:t>Linear Editing System</w:t>
        </w:r>
        <w:r w:rsidRPr="007116DE">
          <w:rPr>
            <w:b/>
            <w:bCs/>
            <w:rtl/>
          </w:rPr>
          <w:t xml:space="preserve"> :</w:t>
        </w:r>
      </w:ins>
    </w:p>
    <w:p w:rsidR="007116DE" w:rsidRPr="007116DE" w:rsidRDefault="007116DE" w:rsidP="007116DE">
      <w:pPr>
        <w:jc w:val="center"/>
        <w:rPr>
          <w:ins w:id="277" w:author="Unknown"/>
          <w:b/>
          <w:bCs/>
          <w:rtl/>
        </w:rPr>
      </w:pPr>
      <w:ins w:id="278" w:author="Unknown">
        <w:r w:rsidRPr="007116DE">
          <w:rPr>
            <w:b/>
            <w:bCs/>
            <w:rtl/>
          </w:rPr>
          <w:t>وهو المونتاج التقليدي، فهو عبارة عن عملية نسخ الصوت والصورة أو الاثنين معا للقطات التي تم اختيارها من أشرطة المصدر ونسخها على شريط التسجيل ويسمى عادة</w:t>
        </w:r>
        <w:r w:rsidRPr="007116DE">
          <w:rPr>
            <w:b/>
            <w:bCs/>
          </w:rPr>
          <w:t>Master</w:t>
        </w:r>
        <w:r w:rsidRPr="007116DE">
          <w:rPr>
            <w:b/>
            <w:bCs/>
            <w:rtl/>
          </w:rPr>
          <w:t>, وهو يحتاج على الأقل إلى شريطين فيديو إحداهما يحتوي على المواد الأصلية التي تم تصويرها, والشريط الآخر يحتوي على اللقطات التي تم اختيارها لكونها الأفضل, ولذلك فهو يسير من أول لقطة في أول مشهد من الفيلم حتى ينتهي بأخر لقطة من آخر مشهد, لذلك أطلق عليه نظام خطي حيث يعتمد مبدأ الخط المستقيم في عملية مونتاج الشريط.</w:t>
        </w:r>
      </w:ins>
    </w:p>
    <w:p w:rsidR="007116DE" w:rsidRPr="007116DE" w:rsidRDefault="007116DE" w:rsidP="007116DE">
      <w:pPr>
        <w:jc w:val="center"/>
        <w:rPr>
          <w:ins w:id="279" w:author="Unknown"/>
          <w:b/>
          <w:bCs/>
          <w:rtl/>
        </w:rPr>
      </w:pPr>
      <w:ins w:id="280" w:author="Unknown">
        <w:r w:rsidRPr="007116DE">
          <w:rPr>
            <w:b/>
            <w:bCs/>
            <w:rtl/>
          </w:rPr>
          <w:t xml:space="preserve">نظام المونتاج الغير خطي(غير المتتالي) </w:t>
        </w:r>
        <w:r w:rsidRPr="007116DE">
          <w:rPr>
            <w:b/>
            <w:bCs/>
          </w:rPr>
          <w:t>Non linear Editing System</w:t>
        </w:r>
        <w:r w:rsidRPr="007116DE">
          <w:rPr>
            <w:b/>
            <w:bCs/>
            <w:rtl/>
          </w:rPr>
          <w:t xml:space="preserve"> :</w:t>
        </w:r>
      </w:ins>
    </w:p>
    <w:p w:rsidR="007116DE" w:rsidRPr="007116DE" w:rsidRDefault="007116DE" w:rsidP="007116DE">
      <w:pPr>
        <w:jc w:val="center"/>
        <w:rPr>
          <w:ins w:id="281" w:author="Unknown"/>
          <w:b/>
          <w:bCs/>
          <w:rtl/>
        </w:rPr>
      </w:pPr>
      <w:ins w:id="282" w:author="Unknown">
        <w:r w:rsidRPr="007116DE">
          <w:rPr>
            <w:b/>
            <w:bCs/>
            <w:rtl/>
          </w:rPr>
          <w:t>ويعتبر هذا النظام الأحدث، حيث أحدث ثورة في مونتاج الفيديو فأصبح من الممكن إدخال تعديلات في تتابع الصورة بالإضافة والحذف دون أن يؤثر على اللقطات المجاورة مثلما يحث عند الكتابة على برنامج معالجة النصوص</w:t>
        </w:r>
        <w:r w:rsidRPr="007116DE">
          <w:rPr>
            <w:b/>
            <w:bCs/>
          </w:rPr>
          <w:t>Microsoft Word</w:t>
        </w:r>
        <w:r w:rsidRPr="007116DE">
          <w:rPr>
            <w:b/>
            <w:bCs/>
            <w:rtl/>
          </w:rPr>
          <w:t xml:space="preserve"> حيث يمكن إجراء تصحيحات وحذف وإضافة كلمات فيتأقلم النص تلقائياً مع هذه التغيرات. وهنا على المونتير أن يعمل بأي ترتيب يريده سواء في البداية أو الوسط أو النهاية, وهو ليس بحاجة إلى تسجيل أي لقطة على شريط الفيديو إلا بعد الانتهاء من مونتاج جميع لقطات برنامجه. كما وفر نظام المونتاج غير الخطي خاصية البحث والوصول إلى أي لقطة أو مشهد بسرعة كبيرة وبدون ترتيب, كذلك أتاح إمكانية إضافة مؤثرات الفيديو, والرسوم والصور بشكل متقن وسريع, ويعتمد نظام المونتاج غير الخطي بشكل أساسي على جهاز الكمبيوتر بمكوناته الأساسية (البرامج </w:t>
        </w:r>
        <w:r w:rsidRPr="007116DE">
          <w:rPr>
            <w:b/>
            <w:bCs/>
          </w:rPr>
          <w:t>Software</w:t>
        </w:r>
        <w:r w:rsidRPr="007116DE">
          <w:rPr>
            <w:b/>
            <w:bCs/>
            <w:rtl/>
          </w:rPr>
          <w:t xml:space="preserve"> أو التجهيزات (</w:t>
        </w:r>
        <w:r w:rsidRPr="007116DE">
          <w:rPr>
            <w:b/>
            <w:bCs/>
          </w:rPr>
          <w:t>Hardware</w:t>
        </w:r>
        <w:r w:rsidRPr="007116DE">
          <w:rPr>
            <w:b/>
            <w:bCs/>
            <w:rtl/>
          </w:rPr>
          <w:t>، وبفضل عرض العمل المصور في جهاز الكمبيوتر على شكل يشبه الشريط السينمائي يجعل المونتير المتخصص قادراً على التحكم في أي جزء منه من خلال إضافة أو حذف لقطة في أي وقت يشاء.</w:t>
        </w:r>
      </w:ins>
    </w:p>
    <w:p w:rsidR="007116DE" w:rsidRPr="007116DE" w:rsidRDefault="007116DE" w:rsidP="007116DE">
      <w:pPr>
        <w:jc w:val="center"/>
        <w:rPr>
          <w:ins w:id="283" w:author="Unknown"/>
          <w:b/>
          <w:bCs/>
          <w:rtl/>
        </w:rPr>
      </w:pPr>
      <w:ins w:id="284" w:author="Unknown">
        <w:r w:rsidRPr="007116DE">
          <w:rPr>
            <w:b/>
            <w:bCs/>
            <w:rtl/>
          </w:rPr>
          <w:t xml:space="preserve">حصر المادة </w:t>
        </w:r>
        <w:r w:rsidRPr="007116DE">
          <w:rPr>
            <w:b/>
            <w:bCs/>
          </w:rPr>
          <w:t>Media Logging</w:t>
        </w:r>
        <w:r w:rsidRPr="007116DE">
          <w:rPr>
            <w:b/>
            <w:bCs/>
            <w:rtl/>
          </w:rPr>
          <w:t xml:space="preserve"> :</w:t>
        </w:r>
      </w:ins>
    </w:p>
    <w:p w:rsidR="007116DE" w:rsidRPr="007116DE" w:rsidRDefault="007116DE" w:rsidP="007116DE">
      <w:pPr>
        <w:jc w:val="center"/>
        <w:rPr>
          <w:ins w:id="285" w:author="Unknown"/>
          <w:b/>
          <w:bCs/>
          <w:rtl/>
        </w:rPr>
      </w:pPr>
      <w:ins w:id="286" w:author="Unknown">
        <w:r w:rsidRPr="007116DE">
          <w:rPr>
            <w:b/>
            <w:bCs/>
            <w:rtl/>
          </w:rPr>
          <w:t>حيث أن عملية التصوير غالباً ما يتم فيها أخذ عدد كبير من اللقطات والمشاهد المليئة بالأخطاء لأي سبب كان, ومن ثم يعاد تصويرها مرة أخرى وذلك يصبح لدينا عدد كبير من المشاهد التي لا استخدام لها. فيتم مشاهدتها وتحديد اللقطات المطلوبة ليتم تحويلها فنخفف المساحة على القرص الصلب ومن ثم نسهل عملية البحث بين اللقطات.</w:t>
        </w:r>
      </w:ins>
    </w:p>
    <w:p w:rsidR="007116DE" w:rsidRPr="007116DE" w:rsidRDefault="007116DE" w:rsidP="007116DE">
      <w:pPr>
        <w:jc w:val="center"/>
        <w:rPr>
          <w:ins w:id="287" w:author="Unknown"/>
          <w:b/>
          <w:bCs/>
          <w:rtl/>
        </w:rPr>
      </w:pPr>
      <w:ins w:id="288" w:author="Unknown">
        <w:r w:rsidRPr="007116DE">
          <w:rPr>
            <w:b/>
            <w:bCs/>
            <w:rtl/>
          </w:rPr>
          <w:lastRenderedPageBreak/>
          <w:t xml:space="preserve">عملية التحويل </w:t>
        </w:r>
        <w:r w:rsidRPr="007116DE">
          <w:rPr>
            <w:b/>
            <w:bCs/>
          </w:rPr>
          <w:t>Digitizing</w:t>
        </w:r>
        <w:r w:rsidRPr="007116DE">
          <w:rPr>
            <w:b/>
            <w:bCs/>
            <w:rtl/>
          </w:rPr>
          <w:t xml:space="preserve"> :</w:t>
        </w:r>
      </w:ins>
    </w:p>
    <w:p w:rsidR="007116DE" w:rsidRPr="007116DE" w:rsidRDefault="007116DE" w:rsidP="007116DE">
      <w:pPr>
        <w:jc w:val="center"/>
        <w:rPr>
          <w:ins w:id="289" w:author="Unknown"/>
          <w:b/>
          <w:bCs/>
          <w:rtl/>
        </w:rPr>
      </w:pPr>
      <w:ins w:id="290" w:author="Unknown">
        <w:r w:rsidRPr="007116DE">
          <w:rPr>
            <w:b/>
            <w:bCs/>
            <w:rtl/>
          </w:rPr>
          <w:t>بعد تحديد إعدادات تحويل الإشارة من تماثلية إلى رقمية ومكان تخزينها على القرص الصلب يتم تحويل الإشارة من شريط الفيديو إلى النظام الرقمي أخذة زمنها الحقيقي, وهنا يتم تحويل كل المشاهد إلى مقاطع مستقلة لها وبعد الانتهاء من تحويل كل مقطع يجب وضع اسم له, كما يجب في هذه المرحلة تحديد عناصر التحويل الرقمي</w:t>
        </w:r>
        <w:r w:rsidRPr="007116DE">
          <w:rPr>
            <w:b/>
            <w:bCs/>
          </w:rPr>
          <w:t>Digitizing</w:t>
        </w:r>
        <w:r w:rsidRPr="007116DE">
          <w:rPr>
            <w:b/>
            <w:bCs/>
            <w:rtl/>
          </w:rPr>
          <w:t xml:space="preserve"> </w:t>
        </w:r>
        <w:r w:rsidRPr="007116DE">
          <w:rPr>
            <w:b/>
            <w:bCs/>
          </w:rPr>
          <w:t>Parameter</w:t>
        </w:r>
        <w:r w:rsidRPr="007116DE">
          <w:rPr>
            <w:b/>
            <w:bCs/>
            <w:rtl/>
          </w:rPr>
          <w:t xml:space="preserve"> , والتي تؤثر على عملية التحويل الرقمي وبالتالي على عملية الانضغاط </w:t>
        </w:r>
        <w:r w:rsidRPr="007116DE">
          <w:rPr>
            <w:b/>
            <w:bCs/>
          </w:rPr>
          <w:t>Compression</w:t>
        </w:r>
        <w:r w:rsidRPr="007116DE">
          <w:rPr>
            <w:b/>
            <w:bCs/>
            <w:rtl/>
          </w:rPr>
          <w:t>.</w:t>
        </w:r>
      </w:ins>
    </w:p>
    <w:p w:rsidR="007116DE" w:rsidRPr="007116DE" w:rsidRDefault="007116DE" w:rsidP="007116DE">
      <w:pPr>
        <w:jc w:val="center"/>
        <w:rPr>
          <w:ins w:id="291" w:author="Unknown"/>
          <w:b/>
          <w:bCs/>
          <w:rtl/>
        </w:rPr>
      </w:pPr>
      <w:ins w:id="292" w:author="Unknown">
        <w:r w:rsidRPr="007116DE">
          <w:rPr>
            <w:b/>
            <w:bCs/>
            <w:rtl/>
          </w:rPr>
          <w:t xml:space="preserve">امتداد </w:t>
        </w:r>
        <w:r w:rsidRPr="007116DE">
          <w:rPr>
            <w:b/>
            <w:bCs/>
          </w:rPr>
          <w:t>AVI</w:t>
        </w:r>
        <w:r w:rsidRPr="007116DE">
          <w:rPr>
            <w:b/>
            <w:bCs/>
            <w:rtl/>
          </w:rPr>
          <w:t xml:space="preserve"> :</w:t>
        </w:r>
      </w:ins>
    </w:p>
    <w:p w:rsidR="007116DE" w:rsidRPr="007116DE" w:rsidRDefault="007116DE" w:rsidP="007116DE">
      <w:pPr>
        <w:jc w:val="center"/>
        <w:rPr>
          <w:ins w:id="293" w:author="Unknown"/>
          <w:b/>
          <w:bCs/>
          <w:rtl/>
        </w:rPr>
      </w:pPr>
      <w:ins w:id="294" w:author="Unknown">
        <w:r w:rsidRPr="007116DE">
          <w:rPr>
            <w:b/>
            <w:bCs/>
            <w:rtl/>
          </w:rPr>
          <w:t>اختصار إلى (</w:t>
        </w:r>
        <w:r w:rsidRPr="007116DE">
          <w:rPr>
            <w:b/>
            <w:bCs/>
          </w:rPr>
          <w:t>Audio Video Interleave</w:t>
        </w:r>
        <w:r w:rsidRPr="007116DE">
          <w:rPr>
            <w:b/>
            <w:bCs/>
            <w:rtl/>
          </w:rPr>
          <w:t>)وهو من أقدم التنسيقات المستخدمة على جهاز الكمبيوتر, ويتسم بالمساحة العالية وكذلك الجودة العاليةجداً.</w:t>
        </w:r>
      </w:ins>
    </w:p>
    <w:p w:rsidR="007116DE" w:rsidRPr="007116DE" w:rsidRDefault="007116DE" w:rsidP="007116DE">
      <w:pPr>
        <w:jc w:val="center"/>
        <w:rPr>
          <w:ins w:id="295" w:author="Unknown"/>
          <w:b/>
          <w:bCs/>
          <w:rtl/>
        </w:rPr>
      </w:pPr>
      <w:ins w:id="296" w:author="Unknown">
        <w:r w:rsidRPr="007116DE">
          <w:rPr>
            <w:b/>
            <w:bCs/>
            <w:rtl/>
          </w:rPr>
          <w:t xml:space="preserve">امتداد </w:t>
        </w:r>
        <w:r w:rsidRPr="007116DE">
          <w:rPr>
            <w:b/>
            <w:bCs/>
          </w:rPr>
          <w:t>QT</w:t>
        </w:r>
        <w:r w:rsidRPr="007116DE">
          <w:rPr>
            <w:b/>
            <w:bCs/>
            <w:rtl/>
          </w:rPr>
          <w:t xml:space="preserve"> :</w:t>
        </w:r>
      </w:ins>
    </w:p>
    <w:p w:rsidR="007116DE" w:rsidRPr="007116DE" w:rsidRDefault="007116DE" w:rsidP="007116DE">
      <w:pPr>
        <w:jc w:val="center"/>
        <w:rPr>
          <w:ins w:id="297" w:author="Unknown"/>
          <w:b/>
          <w:bCs/>
          <w:rtl/>
        </w:rPr>
      </w:pPr>
      <w:ins w:id="298" w:author="Unknown">
        <w:r w:rsidRPr="007116DE">
          <w:rPr>
            <w:b/>
            <w:bCs/>
            <w:rtl/>
          </w:rPr>
          <w:t>اختصار إلى (</w:t>
        </w:r>
        <w:r w:rsidRPr="007116DE">
          <w:rPr>
            <w:b/>
            <w:bCs/>
          </w:rPr>
          <w:t>Quick Time</w:t>
        </w:r>
        <w:r w:rsidRPr="007116DE">
          <w:rPr>
            <w:b/>
            <w:bCs/>
            <w:rtl/>
          </w:rPr>
          <w:t>)ويتميز بإمكانية عرضه للفيلم مباشرة أثناء تحميله من الانترنت دون الحاجة للتخزين على الجهاز, ويتسم بالجودة العالية والحجم صغير جداً.</w:t>
        </w:r>
      </w:ins>
    </w:p>
    <w:p w:rsidR="007116DE" w:rsidRPr="007116DE" w:rsidRDefault="007116DE" w:rsidP="007116DE">
      <w:pPr>
        <w:jc w:val="center"/>
        <w:rPr>
          <w:ins w:id="299" w:author="Unknown"/>
          <w:b/>
          <w:bCs/>
          <w:rtl/>
        </w:rPr>
      </w:pPr>
      <w:ins w:id="300" w:author="Unknown">
        <w:r w:rsidRPr="007116DE">
          <w:rPr>
            <w:b/>
            <w:bCs/>
            <w:rtl/>
          </w:rPr>
          <w:t xml:space="preserve">امتداد </w:t>
        </w:r>
        <w:r w:rsidRPr="007116DE">
          <w:rPr>
            <w:b/>
            <w:bCs/>
          </w:rPr>
          <w:t>Mov</w:t>
        </w:r>
        <w:r w:rsidRPr="007116DE">
          <w:rPr>
            <w:b/>
            <w:bCs/>
            <w:rtl/>
          </w:rPr>
          <w:t xml:space="preserve"> :</w:t>
        </w:r>
      </w:ins>
    </w:p>
    <w:p w:rsidR="007116DE" w:rsidRPr="007116DE" w:rsidRDefault="007116DE" w:rsidP="007116DE">
      <w:pPr>
        <w:jc w:val="center"/>
        <w:rPr>
          <w:ins w:id="301" w:author="Unknown"/>
          <w:b/>
          <w:bCs/>
          <w:rtl/>
        </w:rPr>
      </w:pPr>
      <w:ins w:id="302" w:author="Unknown">
        <w:r w:rsidRPr="007116DE">
          <w:rPr>
            <w:b/>
            <w:bCs/>
            <w:rtl/>
          </w:rPr>
          <w:t>اختصار إلى (</w:t>
        </w:r>
        <w:r w:rsidRPr="007116DE">
          <w:rPr>
            <w:b/>
            <w:bCs/>
          </w:rPr>
          <w:t>QuickTime for Windows movie</w:t>
        </w:r>
        <w:r w:rsidRPr="007116DE">
          <w:rPr>
            <w:b/>
            <w:bCs/>
            <w:rtl/>
          </w:rPr>
          <w:t>)ويتسمبالمساحة العالية, والجودة فوق المتوسطة.</w:t>
        </w:r>
      </w:ins>
    </w:p>
    <w:p w:rsidR="007116DE" w:rsidRPr="007116DE" w:rsidRDefault="007116DE" w:rsidP="007116DE">
      <w:pPr>
        <w:jc w:val="center"/>
        <w:rPr>
          <w:ins w:id="303" w:author="Unknown"/>
          <w:b/>
          <w:bCs/>
          <w:rtl/>
        </w:rPr>
      </w:pPr>
      <w:ins w:id="304" w:author="Unknown">
        <w:r w:rsidRPr="007116DE">
          <w:rPr>
            <w:b/>
            <w:bCs/>
            <w:rtl/>
          </w:rPr>
          <w:t xml:space="preserve">امتداد </w:t>
        </w:r>
        <w:r w:rsidRPr="007116DE">
          <w:rPr>
            <w:b/>
            <w:bCs/>
          </w:rPr>
          <w:t>Mpeg</w:t>
        </w:r>
        <w:r w:rsidRPr="007116DE">
          <w:rPr>
            <w:b/>
            <w:bCs/>
            <w:rtl/>
          </w:rPr>
          <w:t xml:space="preserve"> :</w:t>
        </w:r>
      </w:ins>
    </w:p>
    <w:p w:rsidR="007116DE" w:rsidRPr="007116DE" w:rsidRDefault="007116DE" w:rsidP="007116DE">
      <w:pPr>
        <w:jc w:val="center"/>
        <w:rPr>
          <w:ins w:id="305" w:author="Unknown"/>
          <w:b/>
          <w:bCs/>
          <w:rtl/>
        </w:rPr>
      </w:pPr>
      <w:ins w:id="306" w:author="Unknown">
        <w:r w:rsidRPr="007116DE">
          <w:rPr>
            <w:b/>
            <w:bCs/>
            <w:rtl/>
          </w:rPr>
          <w:t>اختصار إلى(</w:t>
        </w:r>
        <w:r w:rsidRPr="007116DE">
          <w:rPr>
            <w:b/>
            <w:bCs/>
          </w:rPr>
          <w:t>Moving Pictures Experts Group</w:t>
        </w:r>
        <w:r w:rsidRPr="007116DE">
          <w:rPr>
            <w:b/>
            <w:bCs/>
            <w:rtl/>
          </w:rPr>
          <w:t>) يستخدم بشكل واسع في عالم الفيديو الرقمي ويتسم بالمساحة المنخفضة, والجودة المنخفضة أيضاً.</w:t>
        </w:r>
      </w:ins>
    </w:p>
    <w:p w:rsidR="007116DE" w:rsidRPr="007116DE" w:rsidRDefault="007116DE" w:rsidP="007116DE">
      <w:pPr>
        <w:jc w:val="center"/>
        <w:rPr>
          <w:ins w:id="307" w:author="Unknown"/>
          <w:b/>
          <w:bCs/>
          <w:rtl/>
        </w:rPr>
      </w:pPr>
      <w:ins w:id="308" w:author="Unknown">
        <w:r w:rsidRPr="007116DE">
          <w:rPr>
            <w:b/>
            <w:bCs/>
            <w:rtl/>
          </w:rPr>
          <w:t xml:space="preserve">امتداد </w:t>
        </w:r>
        <w:r w:rsidRPr="007116DE">
          <w:rPr>
            <w:b/>
            <w:bCs/>
          </w:rPr>
          <w:t>Wmv</w:t>
        </w:r>
        <w:r w:rsidRPr="007116DE">
          <w:rPr>
            <w:b/>
            <w:bCs/>
            <w:rtl/>
          </w:rPr>
          <w:t xml:space="preserve"> :</w:t>
        </w:r>
      </w:ins>
    </w:p>
    <w:p w:rsidR="007116DE" w:rsidRPr="007116DE" w:rsidRDefault="007116DE" w:rsidP="007116DE">
      <w:pPr>
        <w:jc w:val="center"/>
        <w:rPr>
          <w:ins w:id="309" w:author="Unknown"/>
          <w:b/>
          <w:bCs/>
          <w:rtl/>
        </w:rPr>
      </w:pPr>
      <w:ins w:id="310" w:author="Unknown">
        <w:r w:rsidRPr="007116DE">
          <w:rPr>
            <w:b/>
            <w:bCs/>
            <w:rtl/>
          </w:rPr>
          <w:t>اختصار إلى (</w:t>
        </w:r>
        <w:r w:rsidRPr="007116DE">
          <w:rPr>
            <w:b/>
            <w:bCs/>
          </w:rPr>
          <w:t>Window Media video</w:t>
        </w:r>
        <w:r w:rsidRPr="007116DE">
          <w:rPr>
            <w:b/>
            <w:bCs/>
            <w:rtl/>
          </w:rPr>
          <w:t>) ويأتي مدمج مع نظام تشغيل</w:t>
        </w:r>
        <w:r w:rsidRPr="007116DE">
          <w:rPr>
            <w:b/>
            <w:bCs/>
          </w:rPr>
          <w:t>Windows</w:t>
        </w:r>
        <w:r w:rsidRPr="007116DE">
          <w:rPr>
            <w:b/>
            <w:bCs/>
            <w:rtl/>
          </w:rPr>
          <w:t>, ويتسم بالجودة المتوسطة, والمساحة العالية.</w:t>
        </w:r>
      </w:ins>
    </w:p>
    <w:p w:rsidR="007116DE" w:rsidRPr="007116DE" w:rsidRDefault="007116DE" w:rsidP="007116DE">
      <w:pPr>
        <w:jc w:val="center"/>
        <w:rPr>
          <w:ins w:id="311" w:author="Unknown"/>
          <w:b/>
          <w:bCs/>
          <w:rtl/>
        </w:rPr>
      </w:pPr>
      <w:ins w:id="312" w:author="Unknown">
        <w:r w:rsidRPr="007116DE">
          <w:rPr>
            <w:b/>
            <w:bCs/>
            <w:rtl/>
          </w:rPr>
          <w:t xml:space="preserve">القطع </w:t>
        </w:r>
        <w:r w:rsidRPr="007116DE">
          <w:rPr>
            <w:b/>
            <w:bCs/>
          </w:rPr>
          <w:t>CUT</w:t>
        </w:r>
        <w:r w:rsidRPr="007116DE">
          <w:rPr>
            <w:b/>
            <w:bCs/>
            <w:rtl/>
          </w:rPr>
          <w:t xml:space="preserve"> :</w:t>
        </w:r>
      </w:ins>
    </w:p>
    <w:p w:rsidR="007116DE" w:rsidRPr="007116DE" w:rsidRDefault="007116DE" w:rsidP="007116DE">
      <w:pPr>
        <w:jc w:val="center"/>
        <w:rPr>
          <w:ins w:id="313" w:author="Unknown"/>
          <w:b/>
          <w:bCs/>
          <w:rtl/>
        </w:rPr>
      </w:pPr>
      <w:ins w:id="314" w:author="Unknown">
        <w:r w:rsidRPr="007116DE">
          <w:rPr>
            <w:b/>
            <w:bCs/>
            <w:rtl/>
          </w:rPr>
          <w:t>و الانتقال الفوري من صورة إلى أخرى دون مقدمات ودون وجود رابط فني بينهما وهو الوسيلة الأكثر استخدما بين وسائل الانتقال وخاصة في البرامج الإخبارية. وهي الوسيلة العادية للانتقال وتتم بسرعة وبمجرد الضغط على مفتاح الانتقال من كاميرا إلى أخرى, ويمكن تشبيه عملية القطع بانتقال العين البشرية من مشاهدة منظر إلى آخر.</w:t>
        </w:r>
      </w:ins>
    </w:p>
    <w:p w:rsidR="007116DE" w:rsidRPr="007116DE" w:rsidRDefault="007116DE" w:rsidP="007116DE">
      <w:pPr>
        <w:jc w:val="center"/>
        <w:rPr>
          <w:ins w:id="315" w:author="Unknown"/>
          <w:b/>
          <w:bCs/>
          <w:rtl/>
        </w:rPr>
      </w:pPr>
      <w:ins w:id="316" w:author="Unknown">
        <w:r w:rsidRPr="007116DE">
          <w:rPr>
            <w:b/>
            <w:bCs/>
            <w:rtl/>
          </w:rPr>
          <w:t xml:space="preserve">المـزج </w:t>
        </w:r>
        <w:r w:rsidRPr="007116DE">
          <w:rPr>
            <w:b/>
            <w:bCs/>
          </w:rPr>
          <w:t>Dissolve</w:t>
        </w:r>
        <w:r w:rsidRPr="007116DE">
          <w:rPr>
            <w:b/>
            <w:bCs/>
            <w:rtl/>
          </w:rPr>
          <w:t xml:space="preserve"> :</w:t>
        </w:r>
      </w:ins>
    </w:p>
    <w:p w:rsidR="007116DE" w:rsidRPr="007116DE" w:rsidRDefault="007116DE" w:rsidP="007116DE">
      <w:pPr>
        <w:jc w:val="center"/>
        <w:rPr>
          <w:ins w:id="317" w:author="Unknown"/>
          <w:b/>
          <w:bCs/>
          <w:rtl/>
        </w:rPr>
      </w:pPr>
      <w:ins w:id="318" w:author="Unknown">
        <w:r w:rsidRPr="007116DE">
          <w:rPr>
            <w:b/>
            <w:bCs/>
            <w:rtl/>
          </w:rPr>
          <w:t>يعد المزج من أكثر وسائل الانتقال شيوعاً. ويتم فيه مزج نهاية اللقطة السابقة مع بداية اللقطة التالية لها. ويكون ذلك عن طريق تـركيب الاختفـاء التدريجي</w:t>
        </w:r>
        <w:r w:rsidRPr="007116DE">
          <w:rPr>
            <w:b/>
            <w:bCs/>
          </w:rPr>
          <w:t>fade-out</w:t>
        </w:r>
        <w:r w:rsidRPr="007116DE">
          <w:rPr>
            <w:b/>
            <w:bCs/>
            <w:rtl/>
          </w:rPr>
          <w:t xml:space="preserve">, والظهور التـدريجي </w:t>
        </w:r>
        <w:r w:rsidRPr="007116DE">
          <w:rPr>
            <w:b/>
            <w:bCs/>
          </w:rPr>
          <w:t>fade-in</w:t>
        </w:r>
        <w:r w:rsidRPr="007116DE">
          <w:rPr>
            <w:b/>
            <w:bCs/>
            <w:rtl/>
          </w:rPr>
          <w:t xml:space="preserve"> , فوق بعضهما </w:t>
        </w:r>
        <w:r w:rsidRPr="007116DE">
          <w:rPr>
            <w:b/>
            <w:bCs/>
          </w:rPr>
          <w:t>Overlapping</w:t>
        </w:r>
        <w:r w:rsidRPr="007116DE">
          <w:rPr>
            <w:b/>
            <w:bCs/>
            <w:rtl/>
          </w:rPr>
          <w:t>. وحين يتم عـرض المزج على الشاشـة، تظهر نهاية اللقطـة الأولى وقـد تداخلت في بداية اللقطة الثـانيـة. وغالباً ما يستخدم المزج للتعبير عن الارتباط القوي بين اللقطتين أو الانتقال الناعم بين لقطتين. وكذلك للتعبير عن تغيير طفيف في الزمان أو المكان أو الأفكار أو جميعهما.</w:t>
        </w:r>
      </w:ins>
    </w:p>
    <w:p w:rsidR="007116DE" w:rsidRPr="007116DE" w:rsidRDefault="007116DE" w:rsidP="007116DE">
      <w:pPr>
        <w:jc w:val="center"/>
        <w:rPr>
          <w:ins w:id="319" w:author="Unknown"/>
          <w:b/>
          <w:bCs/>
          <w:rtl/>
        </w:rPr>
      </w:pPr>
      <w:ins w:id="320" w:author="Unknown">
        <w:r w:rsidRPr="007116DE">
          <w:rPr>
            <w:b/>
            <w:bCs/>
            <w:rtl/>
          </w:rPr>
          <w:t xml:space="preserve">الاختفـاء والظهور التدريجي </w:t>
        </w:r>
        <w:r w:rsidRPr="007116DE">
          <w:rPr>
            <w:b/>
            <w:bCs/>
          </w:rPr>
          <w:t>FADE IN –FADE</w:t>
        </w:r>
        <w:r w:rsidRPr="007116DE">
          <w:rPr>
            <w:b/>
            <w:bCs/>
            <w:rtl/>
          </w:rPr>
          <w:t xml:space="preserve"> </w:t>
        </w:r>
        <w:r w:rsidRPr="007116DE">
          <w:rPr>
            <w:b/>
            <w:bCs/>
          </w:rPr>
          <w:t>UOT</w:t>
        </w:r>
        <w:r w:rsidRPr="007116DE">
          <w:rPr>
            <w:b/>
            <w:bCs/>
            <w:rtl/>
          </w:rPr>
          <w:t xml:space="preserve"> :</w:t>
        </w:r>
      </w:ins>
    </w:p>
    <w:p w:rsidR="007116DE" w:rsidRPr="007116DE" w:rsidRDefault="007116DE" w:rsidP="007116DE">
      <w:pPr>
        <w:jc w:val="center"/>
        <w:rPr>
          <w:ins w:id="321" w:author="Unknown"/>
          <w:b/>
          <w:bCs/>
          <w:rtl/>
        </w:rPr>
      </w:pPr>
      <w:ins w:id="322" w:author="Unknown">
        <w:r w:rsidRPr="007116DE">
          <w:rPr>
            <w:b/>
            <w:bCs/>
            <w:rtl/>
          </w:rPr>
          <w:t xml:space="preserve">هو اختفاء تدريجي لصورة معروضة, وظهور تدريجي للصورة الجديدة, وهو من أقدم أشكال الانتقال, ويحدث الاختفاء التدريجي </w:t>
        </w:r>
        <w:r w:rsidRPr="007116DE">
          <w:rPr>
            <w:b/>
            <w:bCs/>
          </w:rPr>
          <w:t>Fade-out</w:t>
        </w:r>
        <w:r w:rsidRPr="007116DE">
          <w:rPr>
            <w:b/>
            <w:bCs/>
            <w:rtl/>
          </w:rPr>
          <w:t xml:space="preserve"> عندما تتحول الشاشة بالتدريج إلى السواد. ويحدث الظهور التدريجي </w:t>
        </w:r>
        <w:r w:rsidRPr="007116DE">
          <w:rPr>
            <w:b/>
            <w:bCs/>
          </w:rPr>
          <w:t>Fade-in</w:t>
        </w:r>
        <w:r w:rsidRPr="007116DE">
          <w:rPr>
            <w:b/>
            <w:bCs/>
            <w:rtl/>
          </w:rPr>
          <w:t xml:space="preserve"> عندما تظهر الصورة على الشاشة تدريجياً من السواد, ومكانه الطبيعي هو بداية العمل ونهايته وهو يماثل ستارة المسرح في الأعمال المسرحية. ولكن في حال وجوده في وسط العمل فانه إما أن يعبر عن حالة حزن شديد أو يعبر عن مرور فترة زمنية كبيرة.</w:t>
        </w:r>
      </w:ins>
    </w:p>
    <w:p w:rsidR="007116DE" w:rsidRPr="007116DE" w:rsidRDefault="007116DE" w:rsidP="007116DE">
      <w:pPr>
        <w:jc w:val="center"/>
        <w:rPr>
          <w:ins w:id="323" w:author="Unknown"/>
          <w:b/>
          <w:bCs/>
          <w:rtl/>
        </w:rPr>
      </w:pPr>
      <w:ins w:id="324" w:author="Unknown">
        <w:r w:rsidRPr="007116DE">
          <w:rPr>
            <w:b/>
            <w:bCs/>
            <w:rtl/>
          </w:rPr>
          <w:lastRenderedPageBreak/>
          <w:t xml:space="preserve">المسـح </w:t>
        </w:r>
        <w:r w:rsidRPr="007116DE">
          <w:rPr>
            <w:b/>
            <w:bCs/>
          </w:rPr>
          <w:t>Wipe</w:t>
        </w:r>
        <w:r w:rsidRPr="007116DE">
          <w:rPr>
            <w:b/>
            <w:bCs/>
            <w:rtl/>
          </w:rPr>
          <w:t xml:space="preserve"> :</w:t>
        </w:r>
      </w:ins>
    </w:p>
    <w:p w:rsidR="007116DE" w:rsidRPr="007116DE" w:rsidRDefault="007116DE" w:rsidP="007116DE">
      <w:pPr>
        <w:jc w:val="center"/>
        <w:rPr>
          <w:ins w:id="325" w:author="Unknown"/>
          <w:b/>
          <w:bCs/>
          <w:rtl/>
        </w:rPr>
      </w:pPr>
      <w:ins w:id="326" w:author="Unknown">
        <w:r w:rsidRPr="007116DE">
          <w:rPr>
            <w:b/>
            <w:bCs/>
            <w:rtl/>
          </w:rPr>
          <w:t>هو إحلال صورة لقطة محل أخرى بالإزاحة التدريجية, ويحدث ذلك حين تمسح صـورة اللقطـة الثـانيـة صـورة اللقطـة الأولى. ويمكن أن يظهر المسـح من أي اتجـاه, فقـد يكـون رأسيـاً, أو أفقيـاً, أو مائـلاً, أو من المركز إلى الخـارج. كما يمكن استخدام أشكال أخرى للمسح مثل الـدائرة, أو المربـع, وغيرها.</w:t>
        </w:r>
      </w:ins>
    </w:p>
    <w:p w:rsidR="007116DE" w:rsidRPr="007116DE" w:rsidRDefault="007116DE" w:rsidP="007116DE">
      <w:pPr>
        <w:jc w:val="center"/>
        <w:rPr>
          <w:ins w:id="327" w:author="Unknown"/>
          <w:b/>
          <w:bCs/>
          <w:rtl/>
        </w:rPr>
      </w:pPr>
      <w:ins w:id="328" w:author="Unknown">
        <w:r w:rsidRPr="007116DE">
          <w:rPr>
            <w:b/>
            <w:bCs/>
            <w:rtl/>
          </w:rPr>
          <w:t xml:space="preserve">المؤثرات </w:t>
        </w:r>
        <w:r w:rsidRPr="007116DE">
          <w:rPr>
            <w:b/>
            <w:bCs/>
          </w:rPr>
          <w:t>The Effects</w:t>
        </w:r>
        <w:r w:rsidRPr="007116DE">
          <w:rPr>
            <w:b/>
            <w:bCs/>
            <w:rtl/>
          </w:rPr>
          <w:t xml:space="preserve"> :</w:t>
        </w:r>
      </w:ins>
    </w:p>
    <w:p w:rsidR="007116DE" w:rsidRPr="007116DE" w:rsidRDefault="007116DE" w:rsidP="007116DE">
      <w:pPr>
        <w:jc w:val="center"/>
        <w:rPr>
          <w:ins w:id="329" w:author="Unknown"/>
          <w:b/>
          <w:bCs/>
          <w:rtl/>
        </w:rPr>
      </w:pPr>
      <w:ins w:id="330" w:author="Unknown">
        <w:r w:rsidRPr="007116DE">
          <w:rPr>
            <w:b/>
            <w:bCs/>
            <w:rtl/>
          </w:rPr>
          <w:t>هي أي تأثيرات تستجد على الفيلم بعد تصويره, ومنها ما هو مرئي كالخدع والحيل الفنية كالحرائق وسقوط الأمطار والانفجارات الضخمة, ومنها ما هو صوتي كأزيز الطائرات وأصوات المحركات وصفير القطارات.</w:t>
        </w:r>
      </w:ins>
    </w:p>
    <w:p w:rsidR="007116DE" w:rsidRPr="007116DE" w:rsidRDefault="007116DE" w:rsidP="007116DE">
      <w:pPr>
        <w:jc w:val="center"/>
        <w:rPr>
          <w:ins w:id="331" w:author="Unknown"/>
          <w:b/>
          <w:bCs/>
          <w:rtl/>
        </w:rPr>
      </w:pPr>
      <w:ins w:id="332" w:author="Unknown">
        <w:r w:rsidRPr="007116DE">
          <w:rPr>
            <w:b/>
            <w:bCs/>
            <w:rtl/>
          </w:rPr>
          <w:t>الجمع :</w:t>
        </w:r>
      </w:ins>
    </w:p>
    <w:p w:rsidR="007116DE" w:rsidRPr="007116DE" w:rsidRDefault="007116DE" w:rsidP="007116DE">
      <w:pPr>
        <w:jc w:val="center"/>
        <w:rPr>
          <w:ins w:id="333" w:author="Unknown"/>
          <w:b/>
          <w:bCs/>
          <w:rtl/>
        </w:rPr>
      </w:pPr>
      <w:ins w:id="334" w:author="Unknown">
        <w:r w:rsidRPr="007116DE">
          <w:rPr>
            <w:b/>
            <w:bCs/>
            <w:rtl/>
          </w:rPr>
          <w:t>أول وابسط الوظائف التي يقوم بها المونتاج عند حصر أجزاء البرنامج على شريط واحد.</w:t>
        </w:r>
      </w:ins>
    </w:p>
    <w:p w:rsidR="007116DE" w:rsidRPr="007116DE" w:rsidRDefault="007116DE" w:rsidP="007116DE">
      <w:pPr>
        <w:jc w:val="center"/>
        <w:rPr>
          <w:ins w:id="335" w:author="Unknown"/>
          <w:b/>
          <w:bCs/>
          <w:rtl/>
        </w:rPr>
      </w:pPr>
      <w:ins w:id="336" w:author="Unknown">
        <w:r w:rsidRPr="007116DE">
          <w:rPr>
            <w:b/>
            <w:bCs/>
            <w:rtl/>
          </w:rPr>
          <w:t>التشذيب :</w:t>
        </w:r>
      </w:ins>
    </w:p>
    <w:p w:rsidR="007116DE" w:rsidRPr="007116DE" w:rsidRDefault="007116DE" w:rsidP="007116DE">
      <w:pPr>
        <w:jc w:val="center"/>
        <w:rPr>
          <w:ins w:id="337" w:author="Unknown"/>
          <w:b/>
          <w:bCs/>
          <w:rtl/>
        </w:rPr>
      </w:pPr>
      <w:ins w:id="338" w:author="Unknown">
        <w:r w:rsidRPr="007116DE">
          <w:rPr>
            <w:b/>
            <w:bCs/>
            <w:rtl/>
          </w:rPr>
          <w:t>التخلص من المادة الزائدة المتواجدة في بداية ونهاية اللقطات والتي لن تستخدم, مما يجعل الجهاز أكثر سرعة ويحافظ على مساحة التخزين.</w:t>
        </w:r>
      </w:ins>
    </w:p>
    <w:p w:rsidR="007116DE" w:rsidRPr="007116DE" w:rsidRDefault="007116DE" w:rsidP="007116DE">
      <w:pPr>
        <w:jc w:val="center"/>
        <w:rPr>
          <w:ins w:id="339" w:author="Unknown"/>
          <w:b/>
          <w:bCs/>
          <w:rtl/>
        </w:rPr>
      </w:pPr>
      <w:ins w:id="340" w:author="Unknown">
        <w:r w:rsidRPr="007116DE">
          <w:rPr>
            <w:b/>
            <w:bCs/>
            <w:rtl/>
          </w:rPr>
          <w:t>البناء :</w:t>
        </w:r>
      </w:ins>
    </w:p>
    <w:p w:rsidR="007116DE" w:rsidRPr="007116DE" w:rsidRDefault="007116DE" w:rsidP="007116DE">
      <w:pPr>
        <w:jc w:val="center"/>
        <w:rPr>
          <w:ins w:id="341" w:author="Unknown"/>
          <w:b/>
          <w:bCs/>
          <w:rtl/>
        </w:rPr>
      </w:pPr>
      <w:ins w:id="342" w:author="Unknown">
        <w:r w:rsidRPr="007116DE">
          <w:rPr>
            <w:b/>
            <w:bCs/>
            <w:rtl/>
          </w:rPr>
          <w:t>تعتبر الوظيفة الأهم والأصعب في عملية المونتاج حيث يكون علينا ترتيب اللقطات ترتيب منطقي.</w:t>
        </w:r>
      </w:ins>
    </w:p>
    <w:p w:rsidR="007116DE" w:rsidRPr="007116DE" w:rsidRDefault="007116DE" w:rsidP="007116DE">
      <w:pPr>
        <w:jc w:val="center"/>
        <w:rPr>
          <w:ins w:id="343" w:author="Unknown"/>
          <w:b/>
          <w:bCs/>
          <w:rtl/>
        </w:rPr>
      </w:pPr>
      <w:ins w:id="344" w:author="Unknown">
        <w:r w:rsidRPr="007116DE">
          <w:rPr>
            <w:b/>
            <w:bCs/>
            <w:rtl/>
          </w:rPr>
          <w:t>تصدير المخرجات :</w:t>
        </w:r>
      </w:ins>
    </w:p>
    <w:p w:rsidR="007116DE" w:rsidRPr="007116DE" w:rsidRDefault="007116DE" w:rsidP="007116DE">
      <w:pPr>
        <w:jc w:val="center"/>
        <w:rPr>
          <w:b/>
          <w:bCs/>
        </w:rPr>
      </w:pPr>
      <w:ins w:id="345" w:author="Unknown">
        <w:r w:rsidRPr="007116DE">
          <w:rPr>
            <w:b/>
            <w:bCs/>
            <w:rtl/>
          </w:rPr>
          <w:t>إخراج البرنامج(الفيلم) في صورته النهائية, وبالامتداد المناسب, وبجودة عالية.</w:t>
        </w:r>
        <w:r w:rsidRPr="007116DE">
          <w:rPr>
            <w:b/>
            <w:bCs/>
            <w:rtl/>
          </w:rPr>
          <w:br/>
        </w:r>
      </w:ins>
    </w:p>
    <w:p w:rsidR="007116DE" w:rsidRPr="007116DE" w:rsidRDefault="007116DE" w:rsidP="007116DE">
      <w:pPr>
        <w:jc w:val="center"/>
        <w:rPr>
          <w:ins w:id="346" w:author="Unknown"/>
          <w:b/>
          <w:bCs/>
          <w:rtl/>
        </w:rPr>
      </w:pPr>
      <w:r w:rsidRPr="007116DE">
        <w:rPr>
          <w:b/>
          <w:bCs/>
          <w:noProof/>
        </w:rPr>
        <w:drawing>
          <wp:inline distT="0" distB="0" distL="0" distR="0" wp14:anchorId="167A5D5C" wp14:editId="6F5C3F27">
            <wp:extent cx="4762500" cy="4010025"/>
            <wp:effectExtent l="0" t="0" r="0" b="0"/>
            <wp:docPr id="59" name="صورة 59" descr="http://www.world-gd.com/uploaded/43252_01282666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world-gd.com/uploaded/43252_012826669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rsidR="007116DE" w:rsidRPr="007116DE" w:rsidRDefault="007116DE" w:rsidP="007116DE">
      <w:pPr>
        <w:jc w:val="center"/>
        <w:rPr>
          <w:ins w:id="347" w:author="Unknown"/>
          <w:b/>
          <w:bCs/>
          <w:rtl/>
        </w:rPr>
      </w:pPr>
      <w:ins w:id="348" w:author="Unknown">
        <w:r w:rsidRPr="007116DE">
          <w:rPr>
            <w:b/>
            <w:bCs/>
            <w:rtl/>
          </w:rPr>
          <w:lastRenderedPageBreak/>
          <w:br/>
        </w:r>
      </w:ins>
    </w:p>
    <w:p w:rsidR="00AE5D66" w:rsidRPr="007116DE" w:rsidRDefault="00AE5D66" w:rsidP="007116DE">
      <w:pPr>
        <w:jc w:val="center"/>
        <w:rPr>
          <w:b/>
          <w:bCs/>
          <w:rtl/>
        </w:rPr>
      </w:pPr>
    </w:p>
    <w:sectPr w:rsidR="00AE5D66" w:rsidRPr="007116DE" w:rsidSect="00CF6B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E"/>
    <w:rsid w:val="00014AB2"/>
    <w:rsid w:val="003666B2"/>
    <w:rsid w:val="007116DE"/>
    <w:rsid w:val="00AE5D66"/>
    <w:rsid w:val="00BB5CF0"/>
    <w:rsid w:val="00CB097A"/>
    <w:rsid w:val="00CF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16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16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8882">
      <w:bodyDiv w:val="1"/>
      <w:marLeft w:val="525"/>
      <w:marRight w:val="525"/>
      <w:marTop w:val="0"/>
      <w:marBottom w:val="0"/>
      <w:divBdr>
        <w:top w:val="none" w:sz="0" w:space="0" w:color="auto"/>
        <w:left w:val="none" w:sz="0" w:space="0" w:color="auto"/>
        <w:bottom w:val="none" w:sz="0" w:space="0" w:color="auto"/>
        <w:right w:val="none" w:sz="0" w:space="0" w:color="auto"/>
      </w:divBdr>
      <w:divsChild>
        <w:div w:id="646009254">
          <w:marLeft w:val="0"/>
          <w:marRight w:val="0"/>
          <w:marTop w:val="75"/>
          <w:marBottom w:val="150"/>
          <w:divBdr>
            <w:top w:val="none" w:sz="0" w:space="0" w:color="auto"/>
            <w:left w:val="none" w:sz="0" w:space="0" w:color="auto"/>
            <w:bottom w:val="none" w:sz="0" w:space="0" w:color="auto"/>
            <w:right w:val="none" w:sz="0" w:space="0" w:color="auto"/>
          </w:divBdr>
          <w:divsChild>
            <w:div w:id="808127916">
              <w:marLeft w:val="0"/>
              <w:marRight w:val="0"/>
              <w:marTop w:val="75"/>
              <w:marBottom w:val="75"/>
              <w:divBdr>
                <w:top w:val="single" w:sz="6" w:space="0" w:color="363636"/>
                <w:left w:val="single" w:sz="6" w:space="0" w:color="363636"/>
                <w:bottom w:val="single" w:sz="6" w:space="0" w:color="363636"/>
                <w:right w:val="single" w:sz="6" w:space="0" w:color="363636"/>
              </w:divBdr>
              <w:divsChild>
                <w:div w:id="892884065">
                  <w:marLeft w:val="0"/>
                  <w:marRight w:val="0"/>
                  <w:marTop w:val="0"/>
                  <w:marBottom w:val="0"/>
                  <w:divBdr>
                    <w:top w:val="none" w:sz="0" w:space="0" w:color="auto"/>
                    <w:left w:val="none" w:sz="0" w:space="0" w:color="auto"/>
                    <w:bottom w:val="none" w:sz="0" w:space="0" w:color="auto"/>
                    <w:right w:val="none" w:sz="0" w:space="0" w:color="auto"/>
                  </w:divBdr>
                  <w:divsChild>
                    <w:div w:id="269943069">
                      <w:marLeft w:val="0"/>
                      <w:marRight w:val="0"/>
                      <w:marTop w:val="0"/>
                      <w:marBottom w:val="0"/>
                      <w:divBdr>
                        <w:top w:val="none" w:sz="0" w:space="0" w:color="auto"/>
                        <w:left w:val="none" w:sz="0" w:space="0" w:color="auto"/>
                        <w:bottom w:val="none" w:sz="0" w:space="0" w:color="auto"/>
                        <w:right w:val="none" w:sz="0" w:space="0" w:color="auto"/>
                      </w:divBdr>
                      <w:divsChild>
                        <w:div w:id="2058583344">
                          <w:marLeft w:val="0"/>
                          <w:marRight w:val="0"/>
                          <w:marTop w:val="0"/>
                          <w:marBottom w:val="0"/>
                          <w:divBdr>
                            <w:top w:val="none" w:sz="0" w:space="0" w:color="auto"/>
                            <w:left w:val="none" w:sz="0" w:space="0" w:color="auto"/>
                            <w:bottom w:val="none" w:sz="0" w:space="0" w:color="auto"/>
                            <w:right w:val="none" w:sz="0" w:space="0" w:color="auto"/>
                          </w:divBdr>
                          <w:divsChild>
                            <w:div w:id="948128172">
                              <w:marLeft w:val="0"/>
                              <w:marRight w:val="0"/>
                              <w:marTop w:val="0"/>
                              <w:marBottom w:val="0"/>
                              <w:divBdr>
                                <w:top w:val="none" w:sz="0" w:space="0" w:color="auto"/>
                                <w:left w:val="none" w:sz="0" w:space="0" w:color="auto"/>
                                <w:bottom w:val="none" w:sz="0" w:space="0" w:color="auto"/>
                                <w:right w:val="none" w:sz="0" w:space="0" w:color="auto"/>
                              </w:divBdr>
                              <w:divsChild>
                                <w:div w:id="1710032347">
                                  <w:marLeft w:val="0"/>
                                  <w:marRight w:val="0"/>
                                  <w:marTop w:val="0"/>
                                  <w:marBottom w:val="0"/>
                                  <w:divBdr>
                                    <w:top w:val="none" w:sz="0" w:space="0" w:color="auto"/>
                                    <w:left w:val="none" w:sz="0" w:space="0" w:color="auto"/>
                                    <w:bottom w:val="none" w:sz="0" w:space="0" w:color="auto"/>
                                    <w:right w:val="none" w:sz="0" w:space="0" w:color="auto"/>
                                  </w:divBdr>
                                  <w:divsChild>
                                    <w:div w:id="41158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4555260">
                          <w:marLeft w:val="0"/>
                          <w:marRight w:val="0"/>
                          <w:marTop w:val="0"/>
                          <w:marBottom w:val="0"/>
                          <w:divBdr>
                            <w:top w:val="none" w:sz="0" w:space="0" w:color="auto"/>
                            <w:left w:val="none" w:sz="0" w:space="0" w:color="auto"/>
                            <w:bottom w:val="none" w:sz="0" w:space="0" w:color="auto"/>
                            <w:right w:val="none" w:sz="0" w:space="0" w:color="auto"/>
                          </w:divBdr>
                          <w:divsChild>
                            <w:div w:id="1476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7050">
                  <w:marLeft w:val="0"/>
                  <w:marRight w:val="0"/>
                  <w:marTop w:val="0"/>
                  <w:marBottom w:val="0"/>
                  <w:divBdr>
                    <w:top w:val="none" w:sz="0" w:space="0" w:color="auto"/>
                    <w:left w:val="none" w:sz="0" w:space="0" w:color="auto"/>
                    <w:bottom w:val="none" w:sz="0" w:space="0" w:color="auto"/>
                    <w:right w:val="none" w:sz="0" w:space="0" w:color="auto"/>
                  </w:divBdr>
                  <w:divsChild>
                    <w:div w:id="458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222">
              <w:marLeft w:val="0"/>
              <w:marRight w:val="0"/>
              <w:marTop w:val="0"/>
              <w:marBottom w:val="180"/>
              <w:divBdr>
                <w:top w:val="single" w:sz="6" w:space="0" w:color="363636"/>
                <w:left w:val="single" w:sz="6" w:space="0" w:color="363636"/>
                <w:bottom w:val="single" w:sz="6" w:space="0" w:color="363636"/>
                <w:right w:val="single" w:sz="6" w:space="0" w:color="363636"/>
              </w:divBdr>
              <w:divsChild>
                <w:div w:id="2045398779">
                  <w:marLeft w:val="15"/>
                  <w:marRight w:val="15"/>
                  <w:marTop w:val="15"/>
                  <w:marBottom w:val="15"/>
                  <w:divBdr>
                    <w:top w:val="single" w:sz="6" w:space="0" w:color="282828"/>
                    <w:left w:val="single" w:sz="6" w:space="0" w:color="282828"/>
                    <w:bottom w:val="single" w:sz="6" w:space="0" w:color="282828"/>
                    <w:right w:val="single" w:sz="6" w:space="0" w:color="282828"/>
                  </w:divBdr>
                  <w:divsChild>
                    <w:div w:id="392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8571">
              <w:marLeft w:val="0"/>
              <w:marRight w:val="0"/>
              <w:marTop w:val="0"/>
              <w:marBottom w:val="0"/>
              <w:divBdr>
                <w:top w:val="none" w:sz="0" w:space="0" w:color="auto"/>
                <w:left w:val="none" w:sz="0" w:space="0" w:color="auto"/>
                <w:bottom w:val="none" w:sz="0" w:space="0" w:color="auto"/>
                <w:right w:val="none" w:sz="0" w:space="0" w:color="auto"/>
              </w:divBdr>
              <w:divsChild>
                <w:div w:id="1290432803">
                  <w:marLeft w:val="0"/>
                  <w:marRight w:val="0"/>
                  <w:marTop w:val="0"/>
                  <w:marBottom w:val="0"/>
                  <w:divBdr>
                    <w:top w:val="none" w:sz="0" w:space="0" w:color="auto"/>
                    <w:left w:val="none" w:sz="0" w:space="0" w:color="auto"/>
                    <w:bottom w:val="none" w:sz="0" w:space="0" w:color="auto"/>
                    <w:right w:val="none" w:sz="0" w:space="0" w:color="auto"/>
                  </w:divBdr>
                </w:div>
              </w:divsChild>
            </w:div>
            <w:div w:id="41905765">
              <w:marLeft w:val="0"/>
              <w:marRight w:val="0"/>
              <w:marTop w:val="75"/>
              <w:marBottom w:val="75"/>
              <w:divBdr>
                <w:top w:val="single" w:sz="6" w:space="0" w:color="363636"/>
                <w:left w:val="single" w:sz="6" w:space="0" w:color="363636"/>
                <w:bottom w:val="single" w:sz="6" w:space="0" w:color="363636"/>
                <w:right w:val="single" w:sz="6" w:space="0" w:color="363636"/>
              </w:divBdr>
              <w:divsChild>
                <w:div w:id="801074894">
                  <w:marLeft w:val="0"/>
                  <w:marRight w:val="0"/>
                  <w:marTop w:val="0"/>
                  <w:marBottom w:val="0"/>
                  <w:divBdr>
                    <w:top w:val="none" w:sz="0" w:space="0" w:color="auto"/>
                    <w:left w:val="none" w:sz="0" w:space="0" w:color="auto"/>
                    <w:bottom w:val="none" w:sz="0" w:space="0" w:color="auto"/>
                    <w:right w:val="none" w:sz="0" w:space="0" w:color="auto"/>
                  </w:divBdr>
                </w:div>
              </w:divsChild>
            </w:div>
            <w:div w:id="1828472188">
              <w:marLeft w:val="0"/>
              <w:marRight w:val="0"/>
              <w:marTop w:val="75"/>
              <w:marBottom w:val="75"/>
              <w:divBdr>
                <w:top w:val="single" w:sz="6" w:space="0" w:color="363636"/>
                <w:left w:val="single" w:sz="6" w:space="0" w:color="363636"/>
                <w:bottom w:val="single" w:sz="6" w:space="0" w:color="363636"/>
                <w:right w:val="single" w:sz="6" w:space="0" w:color="363636"/>
              </w:divBdr>
              <w:divsChild>
                <w:div w:id="757293115">
                  <w:marLeft w:val="0"/>
                  <w:marRight w:val="0"/>
                  <w:marTop w:val="0"/>
                  <w:marBottom w:val="0"/>
                  <w:divBdr>
                    <w:top w:val="none" w:sz="0" w:space="0" w:color="auto"/>
                    <w:left w:val="none" w:sz="0" w:space="0" w:color="auto"/>
                    <w:bottom w:val="none" w:sz="0" w:space="0" w:color="auto"/>
                    <w:right w:val="none" w:sz="0" w:space="0" w:color="auto"/>
                  </w:divBdr>
                  <w:divsChild>
                    <w:div w:id="508299896">
                      <w:marLeft w:val="0"/>
                      <w:marRight w:val="0"/>
                      <w:marTop w:val="0"/>
                      <w:marBottom w:val="0"/>
                      <w:divBdr>
                        <w:top w:val="none" w:sz="0" w:space="0" w:color="auto"/>
                        <w:left w:val="none" w:sz="0" w:space="0" w:color="auto"/>
                        <w:bottom w:val="none" w:sz="0" w:space="0" w:color="auto"/>
                        <w:right w:val="none" w:sz="0" w:space="0" w:color="auto"/>
                      </w:divBdr>
                      <w:divsChild>
                        <w:div w:id="727262938">
                          <w:marLeft w:val="0"/>
                          <w:marRight w:val="0"/>
                          <w:marTop w:val="0"/>
                          <w:marBottom w:val="0"/>
                          <w:divBdr>
                            <w:top w:val="none" w:sz="0" w:space="0" w:color="auto"/>
                            <w:left w:val="none" w:sz="0" w:space="0" w:color="auto"/>
                            <w:bottom w:val="none" w:sz="0" w:space="0" w:color="auto"/>
                            <w:right w:val="none" w:sz="0" w:space="0" w:color="auto"/>
                          </w:divBdr>
                          <w:divsChild>
                            <w:div w:id="11559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244">
                      <w:marLeft w:val="0"/>
                      <w:marRight w:val="0"/>
                      <w:marTop w:val="0"/>
                      <w:marBottom w:val="0"/>
                      <w:divBdr>
                        <w:top w:val="none" w:sz="0" w:space="0" w:color="auto"/>
                        <w:left w:val="none" w:sz="0" w:space="0" w:color="auto"/>
                        <w:bottom w:val="none" w:sz="0" w:space="0" w:color="auto"/>
                        <w:right w:val="none" w:sz="0" w:space="0" w:color="auto"/>
                      </w:divBdr>
                      <w:divsChild>
                        <w:div w:id="398987507">
                          <w:marLeft w:val="0"/>
                          <w:marRight w:val="0"/>
                          <w:marTop w:val="0"/>
                          <w:marBottom w:val="0"/>
                          <w:divBdr>
                            <w:top w:val="none" w:sz="0" w:space="0" w:color="auto"/>
                            <w:left w:val="none" w:sz="0" w:space="0" w:color="auto"/>
                            <w:bottom w:val="none" w:sz="0" w:space="0" w:color="auto"/>
                            <w:right w:val="none" w:sz="0" w:space="0" w:color="auto"/>
                          </w:divBdr>
                          <w:divsChild>
                            <w:div w:id="776025956">
                              <w:marLeft w:val="0"/>
                              <w:marRight w:val="0"/>
                              <w:marTop w:val="0"/>
                              <w:marBottom w:val="0"/>
                              <w:divBdr>
                                <w:top w:val="none" w:sz="0" w:space="0" w:color="auto"/>
                                <w:left w:val="none" w:sz="0" w:space="0" w:color="auto"/>
                                <w:bottom w:val="none" w:sz="0" w:space="0" w:color="auto"/>
                                <w:right w:val="none" w:sz="0" w:space="0" w:color="auto"/>
                              </w:divBdr>
                              <w:divsChild>
                                <w:div w:id="718672665">
                                  <w:marLeft w:val="0"/>
                                  <w:marRight w:val="0"/>
                                  <w:marTop w:val="0"/>
                                  <w:marBottom w:val="0"/>
                                  <w:divBdr>
                                    <w:top w:val="none" w:sz="0" w:space="0" w:color="auto"/>
                                    <w:left w:val="none" w:sz="0" w:space="0" w:color="auto"/>
                                    <w:bottom w:val="none" w:sz="0" w:space="0" w:color="auto"/>
                                    <w:right w:val="none" w:sz="0" w:space="0" w:color="auto"/>
                                  </w:divBdr>
                                  <w:divsChild>
                                    <w:div w:id="50046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098793">
                          <w:marLeft w:val="0"/>
                          <w:marRight w:val="0"/>
                          <w:marTop w:val="0"/>
                          <w:marBottom w:val="0"/>
                          <w:divBdr>
                            <w:top w:val="none" w:sz="0" w:space="0" w:color="auto"/>
                            <w:left w:val="none" w:sz="0" w:space="0" w:color="auto"/>
                            <w:bottom w:val="none" w:sz="0" w:space="0" w:color="auto"/>
                            <w:right w:val="none" w:sz="0" w:space="0" w:color="auto"/>
                          </w:divBdr>
                          <w:divsChild>
                            <w:div w:id="1042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153">
                  <w:marLeft w:val="0"/>
                  <w:marRight w:val="0"/>
                  <w:marTop w:val="0"/>
                  <w:marBottom w:val="0"/>
                  <w:divBdr>
                    <w:top w:val="none" w:sz="0" w:space="0" w:color="auto"/>
                    <w:left w:val="none" w:sz="0" w:space="0" w:color="auto"/>
                    <w:bottom w:val="none" w:sz="0" w:space="0" w:color="auto"/>
                    <w:right w:val="none" w:sz="0" w:space="0" w:color="auto"/>
                  </w:divBdr>
                  <w:divsChild>
                    <w:div w:id="1454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134">
              <w:marLeft w:val="0"/>
              <w:marRight w:val="0"/>
              <w:marTop w:val="0"/>
              <w:marBottom w:val="180"/>
              <w:divBdr>
                <w:top w:val="single" w:sz="6" w:space="0" w:color="363636"/>
                <w:left w:val="single" w:sz="6" w:space="0" w:color="363636"/>
                <w:bottom w:val="single" w:sz="6" w:space="0" w:color="363636"/>
                <w:right w:val="single" w:sz="6" w:space="0" w:color="363636"/>
              </w:divBdr>
              <w:divsChild>
                <w:div w:id="1267274330">
                  <w:marLeft w:val="15"/>
                  <w:marRight w:val="15"/>
                  <w:marTop w:val="15"/>
                  <w:marBottom w:val="15"/>
                  <w:divBdr>
                    <w:top w:val="single" w:sz="6" w:space="0" w:color="282828"/>
                    <w:left w:val="single" w:sz="6" w:space="0" w:color="282828"/>
                    <w:bottom w:val="single" w:sz="6" w:space="0" w:color="282828"/>
                    <w:right w:val="single" w:sz="6" w:space="0" w:color="282828"/>
                  </w:divBdr>
                  <w:divsChild>
                    <w:div w:id="1188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6906">
              <w:marLeft w:val="0"/>
              <w:marRight w:val="0"/>
              <w:marTop w:val="75"/>
              <w:marBottom w:val="75"/>
              <w:divBdr>
                <w:top w:val="single" w:sz="6" w:space="0" w:color="363636"/>
                <w:left w:val="single" w:sz="6" w:space="0" w:color="363636"/>
                <w:bottom w:val="single" w:sz="6" w:space="0" w:color="363636"/>
                <w:right w:val="single" w:sz="6" w:space="0" w:color="363636"/>
              </w:divBdr>
              <w:divsChild>
                <w:div w:id="500660295">
                  <w:marLeft w:val="0"/>
                  <w:marRight w:val="0"/>
                  <w:marTop w:val="0"/>
                  <w:marBottom w:val="0"/>
                  <w:divBdr>
                    <w:top w:val="none" w:sz="0" w:space="0" w:color="auto"/>
                    <w:left w:val="none" w:sz="0" w:space="0" w:color="auto"/>
                    <w:bottom w:val="none" w:sz="0" w:space="0" w:color="auto"/>
                    <w:right w:val="none" w:sz="0" w:space="0" w:color="auto"/>
                  </w:divBdr>
                </w:div>
              </w:divsChild>
            </w:div>
            <w:div w:id="2043625921">
              <w:marLeft w:val="0"/>
              <w:marRight w:val="0"/>
              <w:marTop w:val="75"/>
              <w:marBottom w:val="75"/>
              <w:divBdr>
                <w:top w:val="single" w:sz="6" w:space="0" w:color="363636"/>
                <w:left w:val="single" w:sz="6" w:space="0" w:color="363636"/>
                <w:bottom w:val="single" w:sz="6" w:space="0" w:color="363636"/>
                <w:right w:val="single" w:sz="6" w:space="0" w:color="363636"/>
              </w:divBdr>
              <w:divsChild>
                <w:div w:id="1875653536">
                  <w:marLeft w:val="0"/>
                  <w:marRight w:val="0"/>
                  <w:marTop w:val="0"/>
                  <w:marBottom w:val="0"/>
                  <w:divBdr>
                    <w:top w:val="none" w:sz="0" w:space="0" w:color="auto"/>
                    <w:left w:val="none" w:sz="0" w:space="0" w:color="auto"/>
                    <w:bottom w:val="none" w:sz="0" w:space="0" w:color="auto"/>
                    <w:right w:val="none" w:sz="0" w:space="0" w:color="auto"/>
                  </w:divBdr>
                  <w:divsChild>
                    <w:div w:id="1491486336">
                      <w:marLeft w:val="0"/>
                      <w:marRight w:val="0"/>
                      <w:marTop w:val="0"/>
                      <w:marBottom w:val="0"/>
                      <w:divBdr>
                        <w:top w:val="none" w:sz="0" w:space="0" w:color="auto"/>
                        <w:left w:val="none" w:sz="0" w:space="0" w:color="auto"/>
                        <w:bottom w:val="none" w:sz="0" w:space="0" w:color="auto"/>
                        <w:right w:val="none" w:sz="0" w:space="0" w:color="auto"/>
                      </w:divBdr>
                      <w:divsChild>
                        <w:div w:id="892277040">
                          <w:marLeft w:val="0"/>
                          <w:marRight w:val="0"/>
                          <w:marTop w:val="0"/>
                          <w:marBottom w:val="0"/>
                          <w:divBdr>
                            <w:top w:val="none" w:sz="0" w:space="0" w:color="auto"/>
                            <w:left w:val="none" w:sz="0" w:space="0" w:color="auto"/>
                            <w:bottom w:val="none" w:sz="0" w:space="0" w:color="auto"/>
                            <w:right w:val="none" w:sz="0" w:space="0" w:color="auto"/>
                          </w:divBdr>
                          <w:divsChild>
                            <w:div w:id="1072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016">
                      <w:marLeft w:val="0"/>
                      <w:marRight w:val="0"/>
                      <w:marTop w:val="0"/>
                      <w:marBottom w:val="0"/>
                      <w:divBdr>
                        <w:top w:val="none" w:sz="0" w:space="0" w:color="auto"/>
                        <w:left w:val="none" w:sz="0" w:space="0" w:color="auto"/>
                        <w:bottom w:val="none" w:sz="0" w:space="0" w:color="auto"/>
                        <w:right w:val="none" w:sz="0" w:space="0" w:color="auto"/>
                      </w:divBdr>
                      <w:divsChild>
                        <w:div w:id="939262017">
                          <w:marLeft w:val="0"/>
                          <w:marRight w:val="0"/>
                          <w:marTop w:val="0"/>
                          <w:marBottom w:val="0"/>
                          <w:divBdr>
                            <w:top w:val="none" w:sz="0" w:space="0" w:color="auto"/>
                            <w:left w:val="none" w:sz="0" w:space="0" w:color="auto"/>
                            <w:bottom w:val="none" w:sz="0" w:space="0" w:color="auto"/>
                            <w:right w:val="none" w:sz="0" w:space="0" w:color="auto"/>
                          </w:divBdr>
                          <w:divsChild>
                            <w:div w:id="586161355">
                              <w:marLeft w:val="0"/>
                              <w:marRight w:val="0"/>
                              <w:marTop w:val="0"/>
                              <w:marBottom w:val="0"/>
                              <w:divBdr>
                                <w:top w:val="none" w:sz="0" w:space="0" w:color="auto"/>
                                <w:left w:val="none" w:sz="0" w:space="0" w:color="auto"/>
                                <w:bottom w:val="none" w:sz="0" w:space="0" w:color="auto"/>
                                <w:right w:val="none" w:sz="0" w:space="0" w:color="auto"/>
                              </w:divBdr>
                              <w:divsChild>
                                <w:div w:id="1564023427">
                                  <w:marLeft w:val="0"/>
                                  <w:marRight w:val="0"/>
                                  <w:marTop w:val="0"/>
                                  <w:marBottom w:val="0"/>
                                  <w:divBdr>
                                    <w:top w:val="none" w:sz="0" w:space="0" w:color="auto"/>
                                    <w:left w:val="none" w:sz="0" w:space="0" w:color="auto"/>
                                    <w:bottom w:val="none" w:sz="0" w:space="0" w:color="auto"/>
                                    <w:right w:val="none" w:sz="0" w:space="0" w:color="auto"/>
                                  </w:divBdr>
                                  <w:divsChild>
                                    <w:div w:id="126795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067439">
                          <w:marLeft w:val="0"/>
                          <w:marRight w:val="0"/>
                          <w:marTop w:val="0"/>
                          <w:marBottom w:val="0"/>
                          <w:divBdr>
                            <w:top w:val="none" w:sz="0" w:space="0" w:color="auto"/>
                            <w:left w:val="none" w:sz="0" w:space="0" w:color="auto"/>
                            <w:bottom w:val="none" w:sz="0" w:space="0" w:color="auto"/>
                            <w:right w:val="none" w:sz="0" w:space="0" w:color="auto"/>
                          </w:divBdr>
                          <w:divsChild>
                            <w:div w:id="925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9459">
                  <w:marLeft w:val="0"/>
                  <w:marRight w:val="0"/>
                  <w:marTop w:val="0"/>
                  <w:marBottom w:val="0"/>
                  <w:divBdr>
                    <w:top w:val="none" w:sz="0" w:space="0" w:color="auto"/>
                    <w:left w:val="none" w:sz="0" w:space="0" w:color="auto"/>
                    <w:bottom w:val="none" w:sz="0" w:space="0" w:color="auto"/>
                    <w:right w:val="none" w:sz="0" w:space="0" w:color="auto"/>
                  </w:divBdr>
                  <w:divsChild>
                    <w:div w:id="440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5656">
              <w:marLeft w:val="0"/>
              <w:marRight w:val="0"/>
              <w:marTop w:val="0"/>
              <w:marBottom w:val="180"/>
              <w:divBdr>
                <w:top w:val="single" w:sz="6" w:space="0" w:color="363636"/>
                <w:left w:val="single" w:sz="6" w:space="0" w:color="363636"/>
                <w:bottom w:val="single" w:sz="6" w:space="0" w:color="363636"/>
                <w:right w:val="single" w:sz="6" w:space="0" w:color="363636"/>
              </w:divBdr>
              <w:divsChild>
                <w:div w:id="1296906293">
                  <w:marLeft w:val="15"/>
                  <w:marRight w:val="15"/>
                  <w:marTop w:val="15"/>
                  <w:marBottom w:val="15"/>
                  <w:divBdr>
                    <w:top w:val="single" w:sz="6" w:space="0" w:color="282828"/>
                    <w:left w:val="single" w:sz="6" w:space="0" w:color="282828"/>
                    <w:bottom w:val="single" w:sz="6" w:space="0" w:color="282828"/>
                    <w:right w:val="single" w:sz="6" w:space="0" w:color="282828"/>
                  </w:divBdr>
                  <w:divsChild>
                    <w:div w:id="5373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089">
              <w:marLeft w:val="0"/>
              <w:marRight w:val="0"/>
              <w:marTop w:val="75"/>
              <w:marBottom w:val="75"/>
              <w:divBdr>
                <w:top w:val="single" w:sz="6" w:space="0" w:color="363636"/>
                <w:left w:val="single" w:sz="6" w:space="0" w:color="363636"/>
                <w:bottom w:val="single" w:sz="6" w:space="0" w:color="363636"/>
                <w:right w:val="single" w:sz="6" w:space="0" w:color="363636"/>
              </w:divBdr>
              <w:divsChild>
                <w:div w:id="800733665">
                  <w:marLeft w:val="0"/>
                  <w:marRight w:val="0"/>
                  <w:marTop w:val="0"/>
                  <w:marBottom w:val="0"/>
                  <w:divBdr>
                    <w:top w:val="none" w:sz="0" w:space="0" w:color="auto"/>
                    <w:left w:val="none" w:sz="0" w:space="0" w:color="auto"/>
                    <w:bottom w:val="none" w:sz="0" w:space="0" w:color="auto"/>
                    <w:right w:val="none" w:sz="0" w:space="0" w:color="auto"/>
                  </w:divBdr>
                </w:div>
              </w:divsChild>
            </w:div>
            <w:div w:id="772243108">
              <w:marLeft w:val="0"/>
              <w:marRight w:val="0"/>
              <w:marTop w:val="75"/>
              <w:marBottom w:val="75"/>
              <w:divBdr>
                <w:top w:val="single" w:sz="6" w:space="0" w:color="363636"/>
                <w:left w:val="single" w:sz="6" w:space="0" w:color="363636"/>
                <w:bottom w:val="single" w:sz="6" w:space="0" w:color="363636"/>
                <w:right w:val="single" w:sz="6" w:space="0" w:color="363636"/>
              </w:divBdr>
              <w:divsChild>
                <w:div w:id="123546695">
                  <w:marLeft w:val="0"/>
                  <w:marRight w:val="0"/>
                  <w:marTop w:val="0"/>
                  <w:marBottom w:val="0"/>
                  <w:divBdr>
                    <w:top w:val="none" w:sz="0" w:space="0" w:color="auto"/>
                    <w:left w:val="none" w:sz="0" w:space="0" w:color="auto"/>
                    <w:bottom w:val="none" w:sz="0" w:space="0" w:color="auto"/>
                    <w:right w:val="none" w:sz="0" w:space="0" w:color="auto"/>
                  </w:divBdr>
                  <w:divsChild>
                    <w:div w:id="2060204626">
                      <w:marLeft w:val="0"/>
                      <w:marRight w:val="0"/>
                      <w:marTop w:val="0"/>
                      <w:marBottom w:val="0"/>
                      <w:divBdr>
                        <w:top w:val="none" w:sz="0" w:space="0" w:color="auto"/>
                        <w:left w:val="none" w:sz="0" w:space="0" w:color="auto"/>
                        <w:bottom w:val="none" w:sz="0" w:space="0" w:color="auto"/>
                        <w:right w:val="none" w:sz="0" w:space="0" w:color="auto"/>
                      </w:divBdr>
                      <w:divsChild>
                        <w:div w:id="1227230005">
                          <w:marLeft w:val="0"/>
                          <w:marRight w:val="0"/>
                          <w:marTop w:val="0"/>
                          <w:marBottom w:val="0"/>
                          <w:divBdr>
                            <w:top w:val="none" w:sz="0" w:space="0" w:color="auto"/>
                            <w:left w:val="none" w:sz="0" w:space="0" w:color="auto"/>
                            <w:bottom w:val="none" w:sz="0" w:space="0" w:color="auto"/>
                            <w:right w:val="none" w:sz="0" w:space="0" w:color="auto"/>
                          </w:divBdr>
                          <w:divsChild>
                            <w:div w:id="1121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175">
                      <w:marLeft w:val="0"/>
                      <w:marRight w:val="0"/>
                      <w:marTop w:val="0"/>
                      <w:marBottom w:val="0"/>
                      <w:divBdr>
                        <w:top w:val="none" w:sz="0" w:space="0" w:color="auto"/>
                        <w:left w:val="none" w:sz="0" w:space="0" w:color="auto"/>
                        <w:bottom w:val="none" w:sz="0" w:space="0" w:color="auto"/>
                        <w:right w:val="none" w:sz="0" w:space="0" w:color="auto"/>
                      </w:divBdr>
                      <w:divsChild>
                        <w:div w:id="1422025957">
                          <w:marLeft w:val="0"/>
                          <w:marRight w:val="0"/>
                          <w:marTop w:val="0"/>
                          <w:marBottom w:val="0"/>
                          <w:divBdr>
                            <w:top w:val="none" w:sz="0" w:space="0" w:color="auto"/>
                            <w:left w:val="none" w:sz="0" w:space="0" w:color="auto"/>
                            <w:bottom w:val="none" w:sz="0" w:space="0" w:color="auto"/>
                            <w:right w:val="none" w:sz="0" w:space="0" w:color="auto"/>
                          </w:divBdr>
                          <w:divsChild>
                            <w:div w:id="943079771">
                              <w:marLeft w:val="0"/>
                              <w:marRight w:val="0"/>
                              <w:marTop w:val="0"/>
                              <w:marBottom w:val="0"/>
                              <w:divBdr>
                                <w:top w:val="none" w:sz="0" w:space="0" w:color="auto"/>
                                <w:left w:val="none" w:sz="0" w:space="0" w:color="auto"/>
                                <w:bottom w:val="none" w:sz="0" w:space="0" w:color="auto"/>
                                <w:right w:val="none" w:sz="0" w:space="0" w:color="auto"/>
                              </w:divBdr>
                              <w:divsChild>
                                <w:div w:id="902759806">
                                  <w:marLeft w:val="0"/>
                                  <w:marRight w:val="0"/>
                                  <w:marTop w:val="0"/>
                                  <w:marBottom w:val="0"/>
                                  <w:divBdr>
                                    <w:top w:val="none" w:sz="0" w:space="0" w:color="auto"/>
                                    <w:left w:val="none" w:sz="0" w:space="0" w:color="auto"/>
                                    <w:bottom w:val="none" w:sz="0" w:space="0" w:color="auto"/>
                                    <w:right w:val="none" w:sz="0" w:space="0" w:color="auto"/>
                                  </w:divBdr>
                                  <w:divsChild>
                                    <w:div w:id="191805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0039562">
                          <w:marLeft w:val="0"/>
                          <w:marRight w:val="0"/>
                          <w:marTop w:val="0"/>
                          <w:marBottom w:val="0"/>
                          <w:divBdr>
                            <w:top w:val="none" w:sz="0" w:space="0" w:color="auto"/>
                            <w:left w:val="none" w:sz="0" w:space="0" w:color="auto"/>
                            <w:bottom w:val="none" w:sz="0" w:space="0" w:color="auto"/>
                            <w:right w:val="none" w:sz="0" w:space="0" w:color="auto"/>
                          </w:divBdr>
                          <w:divsChild>
                            <w:div w:id="1251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6266">
                  <w:marLeft w:val="0"/>
                  <w:marRight w:val="0"/>
                  <w:marTop w:val="0"/>
                  <w:marBottom w:val="0"/>
                  <w:divBdr>
                    <w:top w:val="none" w:sz="0" w:space="0" w:color="auto"/>
                    <w:left w:val="none" w:sz="0" w:space="0" w:color="auto"/>
                    <w:bottom w:val="none" w:sz="0" w:space="0" w:color="auto"/>
                    <w:right w:val="none" w:sz="0" w:space="0" w:color="auto"/>
                  </w:divBdr>
                  <w:divsChild>
                    <w:div w:id="12088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580">
              <w:marLeft w:val="0"/>
              <w:marRight w:val="0"/>
              <w:marTop w:val="0"/>
              <w:marBottom w:val="180"/>
              <w:divBdr>
                <w:top w:val="single" w:sz="6" w:space="0" w:color="363636"/>
                <w:left w:val="single" w:sz="6" w:space="0" w:color="363636"/>
                <w:bottom w:val="single" w:sz="6" w:space="0" w:color="363636"/>
                <w:right w:val="single" w:sz="6" w:space="0" w:color="363636"/>
              </w:divBdr>
              <w:divsChild>
                <w:div w:id="61877805">
                  <w:marLeft w:val="15"/>
                  <w:marRight w:val="15"/>
                  <w:marTop w:val="15"/>
                  <w:marBottom w:val="15"/>
                  <w:divBdr>
                    <w:top w:val="single" w:sz="6" w:space="0" w:color="282828"/>
                    <w:left w:val="single" w:sz="6" w:space="0" w:color="282828"/>
                    <w:bottom w:val="single" w:sz="6" w:space="0" w:color="282828"/>
                    <w:right w:val="single" w:sz="6" w:space="0" w:color="282828"/>
                  </w:divBdr>
                  <w:divsChild>
                    <w:div w:id="1955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260">
              <w:marLeft w:val="0"/>
              <w:marRight w:val="0"/>
              <w:marTop w:val="75"/>
              <w:marBottom w:val="75"/>
              <w:divBdr>
                <w:top w:val="single" w:sz="6" w:space="0" w:color="363636"/>
                <w:left w:val="single" w:sz="6" w:space="0" w:color="363636"/>
                <w:bottom w:val="single" w:sz="6" w:space="0" w:color="363636"/>
                <w:right w:val="single" w:sz="6" w:space="0" w:color="363636"/>
              </w:divBdr>
              <w:divsChild>
                <w:div w:id="965088534">
                  <w:marLeft w:val="0"/>
                  <w:marRight w:val="0"/>
                  <w:marTop w:val="0"/>
                  <w:marBottom w:val="0"/>
                  <w:divBdr>
                    <w:top w:val="none" w:sz="0" w:space="0" w:color="auto"/>
                    <w:left w:val="none" w:sz="0" w:space="0" w:color="auto"/>
                    <w:bottom w:val="none" w:sz="0" w:space="0" w:color="auto"/>
                    <w:right w:val="none" w:sz="0" w:space="0" w:color="auto"/>
                  </w:divBdr>
                </w:div>
              </w:divsChild>
            </w:div>
            <w:div w:id="963733565">
              <w:marLeft w:val="0"/>
              <w:marRight w:val="0"/>
              <w:marTop w:val="75"/>
              <w:marBottom w:val="75"/>
              <w:divBdr>
                <w:top w:val="single" w:sz="6" w:space="0" w:color="363636"/>
                <w:left w:val="single" w:sz="6" w:space="0" w:color="363636"/>
                <w:bottom w:val="single" w:sz="6" w:space="0" w:color="363636"/>
                <w:right w:val="single" w:sz="6" w:space="0" w:color="363636"/>
              </w:divBdr>
              <w:divsChild>
                <w:div w:id="162867370">
                  <w:marLeft w:val="0"/>
                  <w:marRight w:val="0"/>
                  <w:marTop w:val="0"/>
                  <w:marBottom w:val="0"/>
                  <w:divBdr>
                    <w:top w:val="none" w:sz="0" w:space="0" w:color="auto"/>
                    <w:left w:val="none" w:sz="0" w:space="0" w:color="auto"/>
                    <w:bottom w:val="none" w:sz="0" w:space="0" w:color="auto"/>
                    <w:right w:val="none" w:sz="0" w:space="0" w:color="auto"/>
                  </w:divBdr>
                  <w:divsChild>
                    <w:div w:id="687101960">
                      <w:marLeft w:val="0"/>
                      <w:marRight w:val="0"/>
                      <w:marTop w:val="0"/>
                      <w:marBottom w:val="0"/>
                      <w:divBdr>
                        <w:top w:val="none" w:sz="0" w:space="0" w:color="auto"/>
                        <w:left w:val="none" w:sz="0" w:space="0" w:color="auto"/>
                        <w:bottom w:val="none" w:sz="0" w:space="0" w:color="auto"/>
                        <w:right w:val="none" w:sz="0" w:space="0" w:color="auto"/>
                      </w:divBdr>
                      <w:divsChild>
                        <w:div w:id="1067530035">
                          <w:marLeft w:val="0"/>
                          <w:marRight w:val="0"/>
                          <w:marTop w:val="0"/>
                          <w:marBottom w:val="0"/>
                          <w:divBdr>
                            <w:top w:val="none" w:sz="0" w:space="0" w:color="auto"/>
                            <w:left w:val="none" w:sz="0" w:space="0" w:color="auto"/>
                            <w:bottom w:val="none" w:sz="0" w:space="0" w:color="auto"/>
                            <w:right w:val="none" w:sz="0" w:space="0" w:color="auto"/>
                          </w:divBdr>
                          <w:divsChild>
                            <w:div w:id="974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4153">
                      <w:marLeft w:val="0"/>
                      <w:marRight w:val="0"/>
                      <w:marTop w:val="0"/>
                      <w:marBottom w:val="0"/>
                      <w:divBdr>
                        <w:top w:val="none" w:sz="0" w:space="0" w:color="auto"/>
                        <w:left w:val="none" w:sz="0" w:space="0" w:color="auto"/>
                        <w:bottom w:val="none" w:sz="0" w:space="0" w:color="auto"/>
                        <w:right w:val="none" w:sz="0" w:space="0" w:color="auto"/>
                      </w:divBdr>
                      <w:divsChild>
                        <w:div w:id="2033410364">
                          <w:marLeft w:val="0"/>
                          <w:marRight w:val="0"/>
                          <w:marTop w:val="0"/>
                          <w:marBottom w:val="0"/>
                          <w:divBdr>
                            <w:top w:val="none" w:sz="0" w:space="0" w:color="auto"/>
                            <w:left w:val="none" w:sz="0" w:space="0" w:color="auto"/>
                            <w:bottom w:val="none" w:sz="0" w:space="0" w:color="auto"/>
                            <w:right w:val="none" w:sz="0" w:space="0" w:color="auto"/>
                          </w:divBdr>
                          <w:divsChild>
                            <w:div w:id="1701778333">
                              <w:marLeft w:val="0"/>
                              <w:marRight w:val="0"/>
                              <w:marTop w:val="0"/>
                              <w:marBottom w:val="0"/>
                              <w:divBdr>
                                <w:top w:val="none" w:sz="0" w:space="0" w:color="auto"/>
                                <w:left w:val="none" w:sz="0" w:space="0" w:color="auto"/>
                                <w:bottom w:val="none" w:sz="0" w:space="0" w:color="auto"/>
                                <w:right w:val="none" w:sz="0" w:space="0" w:color="auto"/>
                              </w:divBdr>
                              <w:divsChild>
                                <w:div w:id="1549101129">
                                  <w:marLeft w:val="0"/>
                                  <w:marRight w:val="0"/>
                                  <w:marTop w:val="0"/>
                                  <w:marBottom w:val="0"/>
                                  <w:divBdr>
                                    <w:top w:val="none" w:sz="0" w:space="0" w:color="auto"/>
                                    <w:left w:val="none" w:sz="0" w:space="0" w:color="auto"/>
                                    <w:bottom w:val="none" w:sz="0" w:space="0" w:color="auto"/>
                                    <w:right w:val="none" w:sz="0" w:space="0" w:color="auto"/>
                                  </w:divBdr>
                                  <w:divsChild>
                                    <w:div w:id="120182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118229">
                          <w:marLeft w:val="0"/>
                          <w:marRight w:val="0"/>
                          <w:marTop w:val="0"/>
                          <w:marBottom w:val="0"/>
                          <w:divBdr>
                            <w:top w:val="none" w:sz="0" w:space="0" w:color="auto"/>
                            <w:left w:val="none" w:sz="0" w:space="0" w:color="auto"/>
                            <w:bottom w:val="none" w:sz="0" w:space="0" w:color="auto"/>
                            <w:right w:val="none" w:sz="0" w:space="0" w:color="auto"/>
                          </w:divBdr>
                          <w:divsChild>
                            <w:div w:id="1827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8272">
                  <w:marLeft w:val="0"/>
                  <w:marRight w:val="0"/>
                  <w:marTop w:val="0"/>
                  <w:marBottom w:val="0"/>
                  <w:divBdr>
                    <w:top w:val="none" w:sz="0" w:space="0" w:color="auto"/>
                    <w:left w:val="none" w:sz="0" w:space="0" w:color="auto"/>
                    <w:bottom w:val="none" w:sz="0" w:space="0" w:color="auto"/>
                    <w:right w:val="none" w:sz="0" w:space="0" w:color="auto"/>
                  </w:divBdr>
                  <w:divsChild>
                    <w:div w:id="71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646">
              <w:marLeft w:val="0"/>
              <w:marRight w:val="0"/>
              <w:marTop w:val="0"/>
              <w:marBottom w:val="180"/>
              <w:divBdr>
                <w:top w:val="single" w:sz="6" w:space="0" w:color="363636"/>
                <w:left w:val="single" w:sz="6" w:space="0" w:color="363636"/>
                <w:bottom w:val="single" w:sz="6" w:space="0" w:color="363636"/>
                <w:right w:val="single" w:sz="6" w:space="0" w:color="363636"/>
              </w:divBdr>
              <w:divsChild>
                <w:div w:id="1214662599">
                  <w:marLeft w:val="15"/>
                  <w:marRight w:val="15"/>
                  <w:marTop w:val="15"/>
                  <w:marBottom w:val="15"/>
                  <w:divBdr>
                    <w:top w:val="single" w:sz="6" w:space="0" w:color="282828"/>
                    <w:left w:val="single" w:sz="6" w:space="0" w:color="282828"/>
                    <w:bottom w:val="single" w:sz="6" w:space="0" w:color="282828"/>
                    <w:right w:val="single" w:sz="6" w:space="0" w:color="282828"/>
                  </w:divBdr>
                  <w:divsChild>
                    <w:div w:id="260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849">
              <w:marLeft w:val="0"/>
              <w:marRight w:val="0"/>
              <w:marTop w:val="75"/>
              <w:marBottom w:val="75"/>
              <w:divBdr>
                <w:top w:val="single" w:sz="6" w:space="0" w:color="363636"/>
                <w:left w:val="single" w:sz="6" w:space="0" w:color="363636"/>
                <w:bottom w:val="single" w:sz="6" w:space="0" w:color="363636"/>
                <w:right w:val="single" w:sz="6" w:space="0" w:color="363636"/>
              </w:divBdr>
              <w:divsChild>
                <w:div w:id="1837383846">
                  <w:marLeft w:val="0"/>
                  <w:marRight w:val="0"/>
                  <w:marTop w:val="0"/>
                  <w:marBottom w:val="0"/>
                  <w:divBdr>
                    <w:top w:val="none" w:sz="0" w:space="0" w:color="auto"/>
                    <w:left w:val="none" w:sz="0" w:space="0" w:color="auto"/>
                    <w:bottom w:val="none" w:sz="0" w:space="0" w:color="auto"/>
                    <w:right w:val="none" w:sz="0" w:space="0" w:color="auto"/>
                  </w:divBdr>
                </w:div>
              </w:divsChild>
            </w:div>
            <w:div w:id="2018195307">
              <w:marLeft w:val="0"/>
              <w:marRight w:val="0"/>
              <w:marTop w:val="75"/>
              <w:marBottom w:val="75"/>
              <w:divBdr>
                <w:top w:val="single" w:sz="6" w:space="0" w:color="363636"/>
                <w:left w:val="single" w:sz="6" w:space="0" w:color="363636"/>
                <w:bottom w:val="single" w:sz="6" w:space="0" w:color="363636"/>
                <w:right w:val="single" w:sz="6" w:space="0" w:color="363636"/>
              </w:divBdr>
              <w:divsChild>
                <w:div w:id="2079983660">
                  <w:marLeft w:val="0"/>
                  <w:marRight w:val="0"/>
                  <w:marTop w:val="0"/>
                  <w:marBottom w:val="0"/>
                  <w:divBdr>
                    <w:top w:val="none" w:sz="0" w:space="0" w:color="auto"/>
                    <w:left w:val="none" w:sz="0" w:space="0" w:color="auto"/>
                    <w:bottom w:val="none" w:sz="0" w:space="0" w:color="auto"/>
                    <w:right w:val="none" w:sz="0" w:space="0" w:color="auto"/>
                  </w:divBdr>
                  <w:divsChild>
                    <w:div w:id="474375056">
                      <w:marLeft w:val="0"/>
                      <w:marRight w:val="0"/>
                      <w:marTop w:val="0"/>
                      <w:marBottom w:val="0"/>
                      <w:divBdr>
                        <w:top w:val="none" w:sz="0" w:space="0" w:color="auto"/>
                        <w:left w:val="none" w:sz="0" w:space="0" w:color="auto"/>
                        <w:bottom w:val="none" w:sz="0" w:space="0" w:color="auto"/>
                        <w:right w:val="none" w:sz="0" w:space="0" w:color="auto"/>
                      </w:divBdr>
                      <w:divsChild>
                        <w:div w:id="995914043">
                          <w:marLeft w:val="0"/>
                          <w:marRight w:val="0"/>
                          <w:marTop w:val="0"/>
                          <w:marBottom w:val="0"/>
                          <w:divBdr>
                            <w:top w:val="none" w:sz="0" w:space="0" w:color="auto"/>
                            <w:left w:val="none" w:sz="0" w:space="0" w:color="auto"/>
                            <w:bottom w:val="none" w:sz="0" w:space="0" w:color="auto"/>
                            <w:right w:val="none" w:sz="0" w:space="0" w:color="auto"/>
                          </w:divBdr>
                          <w:divsChild>
                            <w:div w:id="5750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408">
                      <w:marLeft w:val="0"/>
                      <w:marRight w:val="0"/>
                      <w:marTop w:val="0"/>
                      <w:marBottom w:val="0"/>
                      <w:divBdr>
                        <w:top w:val="none" w:sz="0" w:space="0" w:color="auto"/>
                        <w:left w:val="none" w:sz="0" w:space="0" w:color="auto"/>
                        <w:bottom w:val="none" w:sz="0" w:space="0" w:color="auto"/>
                        <w:right w:val="none" w:sz="0" w:space="0" w:color="auto"/>
                      </w:divBdr>
                      <w:divsChild>
                        <w:div w:id="662201730">
                          <w:marLeft w:val="0"/>
                          <w:marRight w:val="0"/>
                          <w:marTop w:val="0"/>
                          <w:marBottom w:val="0"/>
                          <w:divBdr>
                            <w:top w:val="none" w:sz="0" w:space="0" w:color="auto"/>
                            <w:left w:val="none" w:sz="0" w:space="0" w:color="auto"/>
                            <w:bottom w:val="none" w:sz="0" w:space="0" w:color="auto"/>
                            <w:right w:val="none" w:sz="0" w:space="0" w:color="auto"/>
                          </w:divBdr>
                          <w:divsChild>
                            <w:div w:id="1224295216">
                              <w:marLeft w:val="0"/>
                              <w:marRight w:val="0"/>
                              <w:marTop w:val="0"/>
                              <w:marBottom w:val="0"/>
                              <w:divBdr>
                                <w:top w:val="none" w:sz="0" w:space="0" w:color="auto"/>
                                <w:left w:val="none" w:sz="0" w:space="0" w:color="auto"/>
                                <w:bottom w:val="none" w:sz="0" w:space="0" w:color="auto"/>
                                <w:right w:val="none" w:sz="0" w:space="0" w:color="auto"/>
                              </w:divBdr>
                              <w:divsChild>
                                <w:div w:id="984700516">
                                  <w:marLeft w:val="0"/>
                                  <w:marRight w:val="0"/>
                                  <w:marTop w:val="0"/>
                                  <w:marBottom w:val="0"/>
                                  <w:divBdr>
                                    <w:top w:val="none" w:sz="0" w:space="0" w:color="auto"/>
                                    <w:left w:val="none" w:sz="0" w:space="0" w:color="auto"/>
                                    <w:bottom w:val="none" w:sz="0" w:space="0" w:color="auto"/>
                                    <w:right w:val="none" w:sz="0" w:space="0" w:color="auto"/>
                                  </w:divBdr>
                                  <w:divsChild>
                                    <w:div w:id="56591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011609">
                          <w:marLeft w:val="0"/>
                          <w:marRight w:val="0"/>
                          <w:marTop w:val="0"/>
                          <w:marBottom w:val="0"/>
                          <w:divBdr>
                            <w:top w:val="none" w:sz="0" w:space="0" w:color="auto"/>
                            <w:left w:val="none" w:sz="0" w:space="0" w:color="auto"/>
                            <w:bottom w:val="none" w:sz="0" w:space="0" w:color="auto"/>
                            <w:right w:val="none" w:sz="0" w:space="0" w:color="auto"/>
                          </w:divBdr>
                          <w:divsChild>
                            <w:div w:id="10896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070">
                  <w:marLeft w:val="0"/>
                  <w:marRight w:val="0"/>
                  <w:marTop w:val="0"/>
                  <w:marBottom w:val="0"/>
                  <w:divBdr>
                    <w:top w:val="none" w:sz="0" w:space="0" w:color="auto"/>
                    <w:left w:val="none" w:sz="0" w:space="0" w:color="auto"/>
                    <w:bottom w:val="none" w:sz="0" w:space="0" w:color="auto"/>
                    <w:right w:val="none" w:sz="0" w:space="0" w:color="auto"/>
                  </w:divBdr>
                  <w:divsChild>
                    <w:div w:id="2024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497">
              <w:marLeft w:val="0"/>
              <w:marRight w:val="0"/>
              <w:marTop w:val="0"/>
              <w:marBottom w:val="180"/>
              <w:divBdr>
                <w:top w:val="single" w:sz="6" w:space="0" w:color="363636"/>
                <w:left w:val="single" w:sz="6" w:space="0" w:color="363636"/>
                <w:bottom w:val="single" w:sz="6" w:space="0" w:color="363636"/>
                <w:right w:val="single" w:sz="6" w:space="0" w:color="363636"/>
              </w:divBdr>
              <w:divsChild>
                <w:div w:id="1667711068">
                  <w:marLeft w:val="15"/>
                  <w:marRight w:val="15"/>
                  <w:marTop w:val="15"/>
                  <w:marBottom w:val="15"/>
                  <w:divBdr>
                    <w:top w:val="single" w:sz="6" w:space="0" w:color="282828"/>
                    <w:left w:val="single" w:sz="6" w:space="0" w:color="282828"/>
                    <w:bottom w:val="single" w:sz="6" w:space="0" w:color="282828"/>
                    <w:right w:val="single" w:sz="6" w:space="0" w:color="282828"/>
                  </w:divBdr>
                  <w:divsChild>
                    <w:div w:id="2280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630">
              <w:marLeft w:val="0"/>
              <w:marRight w:val="0"/>
              <w:marTop w:val="75"/>
              <w:marBottom w:val="75"/>
              <w:divBdr>
                <w:top w:val="single" w:sz="6" w:space="0" w:color="363636"/>
                <w:left w:val="single" w:sz="6" w:space="0" w:color="363636"/>
                <w:bottom w:val="single" w:sz="6" w:space="0" w:color="363636"/>
                <w:right w:val="single" w:sz="6" w:space="0" w:color="363636"/>
              </w:divBdr>
              <w:divsChild>
                <w:div w:id="1284922706">
                  <w:marLeft w:val="0"/>
                  <w:marRight w:val="0"/>
                  <w:marTop w:val="0"/>
                  <w:marBottom w:val="0"/>
                  <w:divBdr>
                    <w:top w:val="none" w:sz="0" w:space="0" w:color="auto"/>
                    <w:left w:val="none" w:sz="0" w:space="0" w:color="auto"/>
                    <w:bottom w:val="none" w:sz="0" w:space="0" w:color="auto"/>
                    <w:right w:val="none" w:sz="0" w:space="0" w:color="auto"/>
                  </w:divBdr>
                </w:div>
              </w:divsChild>
            </w:div>
            <w:div w:id="1981835467">
              <w:marLeft w:val="0"/>
              <w:marRight w:val="0"/>
              <w:marTop w:val="75"/>
              <w:marBottom w:val="75"/>
              <w:divBdr>
                <w:top w:val="single" w:sz="6" w:space="0" w:color="363636"/>
                <w:left w:val="single" w:sz="6" w:space="0" w:color="363636"/>
                <w:bottom w:val="single" w:sz="6" w:space="0" w:color="363636"/>
                <w:right w:val="single" w:sz="6" w:space="0" w:color="363636"/>
              </w:divBdr>
              <w:divsChild>
                <w:div w:id="488637414">
                  <w:marLeft w:val="0"/>
                  <w:marRight w:val="0"/>
                  <w:marTop w:val="0"/>
                  <w:marBottom w:val="0"/>
                  <w:divBdr>
                    <w:top w:val="none" w:sz="0" w:space="0" w:color="auto"/>
                    <w:left w:val="none" w:sz="0" w:space="0" w:color="auto"/>
                    <w:bottom w:val="none" w:sz="0" w:space="0" w:color="auto"/>
                    <w:right w:val="none" w:sz="0" w:space="0" w:color="auto"/>
                  </w:divBdr>
                  <w:divsChild>
                    <w:div w:id="2127457331">
                      <w:marLeft w:val="0"/>
                      <w:marRight w:val="0"/>
                      <w:marTop w:val="0"/>
                      <w:marBottom w:val="0"/>
                      <w:divBdr>
                        <w:top w:val="none" w:sz="0" w:space="0" w:color="auto"/>
                        <w:left w:val="none" w:sz="0" w:space="0" w:color="auto"/>
                        <w:bottom w:val="none" w:sz="0" w:space="0" w:color="auto"/>
                        <w:right w:val="none" w:sz="0" w:space="0" w:color="auto"/>
                      </w:divBdr>
                      <w:divsChild>
                        <w:div w:id="690112850">
                          <w:marLeft w:val="0"/>
                          <w:marRight w:val="0"/>
                          <w:marTop w:val="0"/>
                          <w:marBottom w:val="0"/>
                          <w:divBdr>
                            <w:top w:val="none" w:sz="0" w:space="0" w:color="auto"/>
                            <w:left w:val="none" w:sz="0" w:space="0" w:color="auto"/>
                            <w:bottom w:val="none" w:sz="0" w:space="0" w:color="auto"/>
                            <w:right w:val="none" w:sz="0" w:space="0" w:color="auto"/>
                          </w:divBdr>
                          <w:divsChild>
                            <w:div w:id="17557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131">
                      <w:marLeft w:val="0"/>
                      <w:marRight w:val="0"/>
                      <w:marTop w:val="0"/>
                      <w:marBottom w:val="0"/>
                      <w:divBdr>
                        <w:top w:val="none" w:sz="0" w:space="0" w:color="auto"/>
                        <w:left w:val="none" w:sz="0" w:space="0" w:color="auto"/>
                        <w:bottom w:val="none" w:sz="0" w:space="0" w:color="auto"/>
                        <w:right w:val="none" w:sz="0" w:space="0" w:color="auto"/>
                      </w:divBdr>
                      <w:divsChild>
                        <w:div w:id="1519080594">
                          <w:marLeft w:val="0"/>
                          <w:marRight w:val="0"/>
                          <w:marTop w:val="0"/>
                          <w:marBottom w:val="0"/>
                          <w:divBdr>
                            <w:top w:val="none" w:sz="0" w:space="0" w:color="auto"/>
                            <w:left w:val="none" w:sz="0" w:space="0" w:color="auto"/>
                            <w:bottom w:val="none" w:sz="0" w:space="0" w:color="auto"/>
                            <w:right w:val="none" w:sz="0" w:space="0" w:color="auto"/>
                          </w:divBdr>
                          <w:divsChild>
                            <w:div w:id="7021780">
                              <w:marLeft w:val="0"/>
                              <w:marRight w:val="0"/>
                              <w:marTop w:val="0"/>
                              <w:marBottom w:val="0"/>
                              <w:divBdr>
                                <w:top w:val="none" w:sz="0" w:space="0" w:color="auto"/>
                                <w:left w:val="none" w:sz="0" w:space="0" w:color="auto"/>
                                <w:bottom w:val="none" w:sz="0" w:space="0" w:color="auto"/>
                                <w:right w:val="none" w:sz="0" w:space="0" w:color="auto"/>
                              </w:divBdr>
                              <w:divsChild>
                                <w:div w:id="1327854894">
                                  <w:marLeft w:val="0"/>
                                  <w:marRight w:val="0"/>
                                  <w:marTop w:val="0"/>
                                  <w:marBottom w:val="0"/>
                                  <w:divBdr>
                                    <w:top w:val="none" w:sz="0" w:space="0" w:color="auto"/>
                                    <w:left w:val="none" w:sz="0" w:space="0" w:color="auto"/>
                                    <w:bottom w:val="none" w:sz="0" w:space="0" w:color="auto"/>
                                    <w:right w:val="none" w:sz="0" w:space="0" w:color="auto"/>
                                  </w:divBdr>
                                  <w:divsChild>
                                    <w:div w:id="21686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8503983">
                          <w:marLeft w:val="0"/>
                          <w:marRight w:val="0"/>
                          <w:marTop w:val="0"/>
                          <w:marBottom w:val="0"/>
                          <w:divBdr>
                            <w:top w:val="none" w:sz="0" w:space="0" w:color="auto"/>
                            <w:left w:val="none" w:sz="0" w:space="0" w:color="auto"/>
                            <w:bottom w:val="none" w:sz="0" w:space="0" w:color="auto"/>
                            <w:right w:val="none" w:sz="0" w:space="0" w:color="auto"/>
                          </w:divBdr>
                          <w:divsChild>
                            <w:div w:id="413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397">
                  <w:marLeft w:val="0"/>
                  <w:marRight w:val="0"/>
                  <w:marTop w:val="0"/>
                  <w:marBottom w:val="0"/>
                  <w:divBdr>
                    <w:top w:val="none" w:sz="0" w:space="0" w:color="auto"/>
                    <w:left w:val="none" w:sz="0" w:space="0" w:color="auto"/>
                    <w:bottom w:val="none" w:sz="0" w:space="0" w:color="auto"/>
                    <w:right w:val="none" w:sz="0" w:space="0" w:color="auto"/>
                  </w:divBdr>
                  <w:divsChild>
                    <w:div w:id="28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846">
              <w:marLeft w:val="0"/>
              <w:marRight w:val="0"/>
              <w:marTop w:val="0"/>
              <w:marBottom w:val="180"/>
              <w:divBdr>
                <w:top w:val="single" w:sz="6" w:space="0" w:color="363636"/>
                <w:left w:val="single" w:sz="6" w:space="0" w:color="363636"/>
                <w:bottom w:val="single" w:sz="6" w:space="0" w:color="363636"/>
                <w:right w:val="single" w:sz="6" w:space="0" w:color="363636"/>
              </w:divBdr>
              <w:divsChild>
                <w:div w:id="478809502">
                  <w:marLeft w:val="15"/>
                  <w:marRight w:val="15"/>
                  <w:marTop w:val="15"/>
                  <w:marBottom w:val="15"/>
                  <w:divBdr>
                    <w:top w:val="single" w:sz="6" w:space="0" w:color="282828"/>
                    <w:left w:val="single" w:sz="6" w:space="0" w:color="282828"/>
                    <w:bottom w:val="single" w:sz="6" w:space="0" w:color="282828"/>
                    <w:right w:val="single" w:sz="6" w:space="0" w:color="282828"/>
                  </w:divBdr>
                  <w:divsChild>
                    <w:div w:id="1213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676">
              <w:marLeft w:val="0"/>
              <w:marRight w:val="0"/>
              <w:marTop w:val="75"/>
              <w:marBottom w:val="75"/>
              <w:divBdr>
                <w:top w:val="single" w:sz="6" w:space="0" w:color="363636"/>
                <w:left w:val="single" w:sz="6" w:space="0" w:color="363636"/>
                <w:bottom w:val="single" w:sz="6" w:space="0" w:color="363636"/>
                <w:right w:val="single" w:sz="6" w:space="0" w:color="363636"/>
              </w:divBdr>
              <w:divsChild>
                <w:div w:id="1539512408">
                  <w:marLeft w:val="0"/>
                  <w:marRight w:val="0"/>
                  <w:marTop w:val="0"/>
                  <w:marBottom w:val="0"/>
                  <w:divBdr>
                    <w:top w:val="none" w:sz="0" w:space="0" w:color="auto"/>
                    <w:left w:val="none" w:sz="0" w:space="0" w:color="auto"/>
                    <w:bottom w:val="none" w:sz="0" w:space="0" w:color="auto"/>
                    <w:right w:val="none" w:sz="0" w:space="0" w:color="auto"/>
                  </w:divBdr>
                </w:div>
              </w:divsChild>
            </w:div>
            <w:div w:id="2116291557">
              <w:marLeft w:val="0"/>
              <w:marRight w:val="0"/>
              <w:marTop w:val="75"/>
              <w:marBottom w:val="75"/>
              <w:divBdr>
                <w:top w:val="single" w:sz="6" w:space="0" w:color="363636"/>
                <w:left w:val="single" w:sz="6" w:space="0" w:color="363636"/>
                <w:bottom w:val="single" w:sz="6" w:space="0" w:color="363636"/>
                <w:right w:val="single" w:sz="6" w:space="0" w:color="363636"/>
              </w:divBdr>
              <w:divsChild>
                <w:div w:id="178396978">
                  <w:marLeft w:val="0"/>
                  <w:marRight w:val="0"/>
                  <w:marTop w:val="0"/>
                  <w:marBottom w:val="0"/>
                  <w:divBdr>
                    <w:top w:val="none" w:sz="0" w:space="0" w:color="auto"/>
                    <w:left w:val="none" w:sz="0" w:space="0" w:color="auto"/>
                    <w:bottom w:val="none" w:sz="0" w:space="0" w:color="auto"/>
                    <w:right w:val="none" w:sz="0" w:space="0" w:color="auto"/>
                  </w:divBdr>
                  <w:divsChild>
                    <w:div w:id="1831096020">
                      <w:marLeft w:val="0"/>
                      <w:marRight w:val="0"/>
                      <w:marTop w:val="0"/>
                      <w:marBottom w:val="0"/>
                      <w:divBdr>
                        <w:top w:val="none" w:sz="0" w:space="0" w:color="auto"/>
                        <w:left w:val="none" w:sz="0" w:space="0" w:color="auto"/>
                        <w:bottom w:val="none" w:sz="0" w:space="0" w:color="auto"/>
                        <w:right w:val="none" w:sz="0" w:space="0" w:color="auto"/>
                      </w:divBdr>
                      <w:divsChild>
                        <w:div w:id="345787223">
                          <w:marLeft w:val="0"/>
                          <w:marRight w:val="0"/>
                          <w:marTop w:val="0"/>
                          <w:marBottom w:val="0"/>
                          <w:divBdr>
                            <w:top w:val="none" w:sz="0" w:space="0" w:color="auto"/>
                            <w:left w:val="none" w:sz="0" w:space="0" w:color="auto"/>
                            <w:bottom w:val="none" w:sz="0" w:space="0" w:color="auto"/>
                            <w:right w:val="none" w:sz="0" w:space="0" w:color="auto"/>
                          </w:divBdr>
                          <w:divsChild>
                            <w:div w:id="940719616">
                              <w:marLeft w:val="0"/>
                              <w:marRight w:val="0"/>
                              <w:marTop w:val="0"/>
                              <w:marBottom w:val="0"/>
                              <w:divBdr>
                                <w:top w:val="none" w:sz="0" w:space="0" w:color="auto"/>
                                <w:left w:val="none" w:sz="0" w:space="0" w:color="auto"/>
                                <w:bottom w:val="none" w:sz="0" w:space="0" w:color="auto"/>
                                <w:right w:val="none" w:sz="0" w:space="0" w:color="auto"/>
                              </w:divBdr>
                            </w:div>
                          </w:divsChild>
                        </w:div>
                        <w:div w:id="1919826210">
                          <w:marLeft w:val="0"/>
                          <w:marRight w:val="0"/>
                          <w:marTop w:val="0"/>
                          <w:marBottom w:val="0"/>
                          <w:divBdr>
                            <w:top w:val="none" w:sz="0" w:space="0" w:color="auto"/>
                            <w:left w:val="none" w:sz="0" w:space="0" w:color="auto"/>
                            <w:bottom w:val="none" w:sz="0" w:space="0" w:color="auto"/>
                            <w:right w:val="none" w:sz="0" w:space="0" w:color="auto"/>
                          </w:divBdr>
                        </w:div>
                      </w:divsChild>
                    </w:div>
                    <w:div w:id="671687823">
                      <w:marLeft w:val="0"/>
                      <w:marRight w:val="0"/>
                      <w:marTop w:val="0"/>
                      <w:marBottom w:val="0"/>
                      <w:divBdr>
                        <w:top w:val="none" w:sz="0" w:space="0" w:color="auto"/>
                        <w:left w:val="none" w:sz="0" w:space="0" w:color="auto"/>
                        <w:bottom w:val="none" w:sz="0" w:space="0" w:color="auto"/>
                        <w:right w:val="none" w:sz="0" w:space="0" w:color="auto"/>
                      </w:divBdr>
                      <w:divsChild>
                        <w:div w:id="1540974299">
                          <w:marLeft w:val="0"/>
                          <w:marRight w:val="0"/>
                          <w:marTop w:val="0"/>
                          <w:marBottom w:val="0"/>
                          <w:divBdr>
                            <w:top w:val="none" w:sz="0" w:space="0" w:color="auto"/>
                            <w:left w:val="none" w:sz="0" w:space="0" w:color="auto"/>
                            <w:bottom w:val="none" w:sz="0" w:space="0" w:color="auto"/>
                            <w:right w:val="none" w:sz="0" w:space="0" w:color="auto"/>
                          </w:divBdr>
                          <w:divsChild>
                            <w:div w:id="1969582684">
                              <w:marLeft w:val="0"/>
                              <w:marRight w:val="0"/>
                              <w:marTop w:val="0"/>
                              <w:marBottom w:val="0"/>
                              <w:divBdr>
                                <w:top w:val="none" w:sz="0" w:space="0" w:color="auto"/>
                                <w:left w:val="none" w:sz="0" w:space="0" w:color="auto"/>
                                <w:bottom w:val="none" w:sz="0" w:space="0" w:color="auto"/>
                                <w:right w:val="none" w:sz="0" w:space="0" w:color="auto"/>
                              </w:divBdr>
                              <w:divsChild>
                                <w:div w:id="53091863">
                                  <w:marLeft w:val="0"/>
                                  <w:marRight w:val="0"/>
                                  <w:marTop w:val="0"/>
                                  <w:marBottom w:val="0"/>
                                  <w:divBdr>
                                    <w:top w:val="none" w:sz="0" w:space="0" w:color="auto"/>
                                    <w:left w:val="none" w:sz="0" w:space="0" w:color="auto"/>
                                    <w:bottom w:val="none" w:sz="0" w:space="0" w:color="auto"/>
                                    <w:right w:val="none" w:sz="0" w:space="0" w:color="auto"/>
                                  </w:divBdr>
                                  <w:divsChild>
                                    <w:div w:id="94859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6712540">
                          <w:marLeft w:val="0"/>
                          <w:marRight w:val="0"/>
                          <w:marTop w:val="0"/>
                          <w:marBottom w:val="0"/>
                          <w:divBdr>
                            <w:top w:val="none" w:sz="0" w:space="0" w:color="auto"/>
                            <w:left w:val="none" w:sz="0" w:space="0" w:color="auto"/>
                            <w:bottom w:val="none" w:sz="0" w:space="0" w:color="auto"/>
                            <w:right w:val="none" w:sz="0" w:space="0" w:color="auto"/>
                          </w:divBdr>
                          <w:divsChild>
                            <w:div w:id="255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6040">
                  <w:marLeft w:val="0"/>
                  <w:marRight w:val="0"/>
                  <w:marTop w:val="0"/>
                  <w:marBottom w:val="0"/>
                  <w:divBdr>
                    <w:top w:val="none" w:sz="0" w:space="0" w:color="auto"/>
                    <w:left w:val="none" w:sz="0" w:space="0" w:color="auto"/>
                    <w:bottom w:val="none" w:sz="0" w:space="0" w:color="auto"/>
                    <w:right w:val="none" w:sz="0" w:space="0" w:color="auto"/>
                  </w:divBdr>
                  <w:divsChild>
                    <w:div w:id="1154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37">
              <w:marLeft w:val="0"/>
              <w:marRight w:val="0"/>
              <w:marTop w:val="0"/>
              <w:marBottom w:val="180"/>
              <w:divBdr>
                <w:top w:val="single" w:sz="6" w:space="0" w:color="363636"/>
                <w:left w:val="single" w:sz="6" w:space="0" w:color="363636"/>
                <w:bottom w:val="single" w:sz="6" w:space="0" w:color="363636"/>
                <w:right w:val="single" w:sz="6" w:space="0" w:color="363636"/>
              </w:divBdr>
              <w:divsChild>
                <w:div w:id="646783899">
                  <w:marLeft w:val="15"/>
                  <w:marRight w:val="15"/>
                  <w:marTop w:val="15"/>
                  <w:marBottom w:val="15"/>
                  <w:divBdr>
                    <w:top w:val="single" w:sz="6" w:space="0" w:color="282828"/>
                    <w:left w:val="single" w:sz="6" w:space="0" w:color="282828"/>
                    <w:bottom w:val="single" w:sz="6" w:space="0" w:color="282828"/>
                    <w:right w:val="single" w:sz="6" w:space="0" w:color="282828"/>
                  </w:divBdr>
                  <w:divsChild>
                    <w:div w:id="18237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115">
              <w:marLeft w:val="0"/>
              <w:marRight w:val="0"/>
              <w:marTop w:val="75"/>
              <w:marBottom w:val="75"/>
              <w:divBdr>
                <w:top w:val="single" w:sz="6" w:space="0" w:color="363636"/>
                <w:left w:val="single" w:sz="6" w:space="0" w:color="363636"/>
                <w:bottom w:val="single" w:sz="6" w:space="0" w:color="363636"/>
                <w:right w:val="single" w:sz="6" w:space="0" w:color="363636"/>
              </w:divBdr>
              <w:divsChild>
                <w:div w:id="2135052123">
                  <w:marLeft w:val="0"/>
                  <w:marRight w:val="0"/>
                  <w:marTop w:val="0"/>
                  <w:marBottom w:val="0"/>
                  <w:divBdr>
                    <w:top w:val="none" w:sz="0" w:space="0" w:color="auto"/>
                    <w:left w:val="none" w:sz="0" w:space="0" w:color="auto"/>
                    <w:bottom w:val="none" w:sz="0" w:space="0" w:color="auto"/>
                    <w:right w:val="none" w:sz="0" w:space="0" w:color="auto"/>
                  </w:divBdr>
                </w:div>
              </w:divsChild>
            </w:div>
            <w:div w:id="1716541916">
              <w:marLeft w:val="0"/>
              <w:marRight w:val="0"/>
              <w:marTop w:val="75"/>
              <w:marBottom w:val="75"/>
              <w:divBdr>
                <w:top w:val="single" w:sz="6" w:space="0" w:color="363636"/>
                <w:left w:val="single" w:sz="6" w:space="0" w:color="363636"/>
                <w:bottom w:val="single" w:sz="6" w:space="0" w:color="363636"/>
                <w:right w:val="single" w:sz="6" w:space="0" w:color="363636"/>
              </w:divBdr>
              <w:divsChild>
                <w:div w:id="1838422453">
                  <w:marLeft w:val="0"/>
                  <w:marRight w:val="0"/>
                  <w:marTop w:val="0"/>
                  <w:marBottom w:val="0"/>
                  <w:divBdr>
                    <w:top w:val="none" w:sz="0" w:space="0" w:color="auto"/>
                    <w:left w:val="none" w:sz="0" w:space="0" w:color="auto"/>
                    <w:bottom w:val="none" w:sz="0" w:space="0" w:color="auto"/>
                    <w:right w:val="none" w:sz="0" w:space="0" w:color="auto"/>
                  </w:divBdr>
                  <w:divsChild>
                    <w:div w:id="1878347561">
                      <w:marLeft w:val="0"/>
                      <w:marRight w:val="0"/>
                      <w:marTop w:val="0"/>
                      <w:marBottom w:val="0"/>
                      <w:divBdr>
                        <w:top w:val="none" w:sz="0" w:space="0" w:color="auto"/>
                        <w:left w:val="none" w:sz="0" w:space="0" w:color="auto"/>
                        <w:bottom w:val="none" w:sz="0" w:space="0" w:color="auto"/>
                        <w:right w:val="none" w:sz="0" w:space="0" w:color="auto"/>
                      </w:divBdr>
                      <w:divsChild>
                        <w:div w:id="2050448650">
                          <w:marLeft w:val="0"/>
                          <w:marRight w:val="0"/>
                          <w:marTop w:val="0"/>
                          <w:marBottom w:val="0"/>
                          <w:divBdr>
                            <w:top w:val="none" w:sz="0" w:space="0" w:color="auto"/>
                            <w:left w:val="none" w:sz="0" w:space="0" w:color="auto"/>
                            <w:bottom w:val="none" w:sz="0" w:space="0" w:color="auto"/>
                            <w:right w:val="none" w:sz="0" w:space="0" w:color="auto"/>
                          </w:divBdr>
                          <w:divsChild>
                            <w:div w:id="1063917426">
                              <w:marLeft w:val="0"/>
                              <w:marRight w:val="0"/>
                              <w:marTop w:val="0"/>
                              <w:marBottom w:val="0"/>
                              <w:divBdr>
                                <w:top w:val="none" w:sz="0" w:space="0" w:color="auto"/>
                                <w:left w:val="none" w:sz="0" w:space="0" w:color="auto"/>
                                <w:bottom w:val="none" w:sz="0" w:space="0" w:color="auto"/>
                                <w:right w:val="none" w:sz="0" w:space="0" w:color="auto"/>
                              </w:divBdr>
                            </w:div>
                          </w:divsChild>
                        </w:div>
                        <w:div w:id="1902906899">
                          <w:marLeft w:val="0"/>
                          <w:marRight w:val="0"/>
                          <w:marTop w:val="0"/>
                          <w:marBottom w:val="0"/>
                          <w:divBdr>
                            <w:top w:val="none" w:sz="0" w:space="0" w:color="auto"/>
                            <w:left w:val="none" w:sz="0" w:space="0" w:color="auto"/>
                            <w:bottom w:val="none" w:sz="0" w:space="0" w:color="auto"/>
                            <w:right w:val="none" w:sz="0" w:space="0" w:color="auto"/>
                          </w:divBdr>
                        </w:div>
                      </w:divsChild>
                    </w:div>
                    <w:div w:id="665474410">
                      <w:marLeft w:val="0"/>
                      <w:marRight w:val="0"/>
                      <w:marTop w:val="0"/>
                      <w:marBottom w:val="0"/>
                      <w:divBdr>
                        <w:top w:val="none" w:sz="0" w:space="0" w:color="auto"/>
                        <w:left w:val="none" w:sz="0" w:space="0" w:color="auto"/>
                        <w:bottom w:val="none" w:sz="0" w:space="0" w:color="auto"/>
                        <w:right w:val="none" w:sz="0" w:space="0" w:color="auto"/>
                      </w:divBdr>
                      <w:divsChild>
                        <w:div w:id="517351668">
                          <w:marLeft w:val="0"/>
                          <w:marRight w:val="0"/>
                          <w:marTop w:val="0"/>
                          <w:marBottom w:val="0"/>
                          <w:divBdr>
                            <w:top w:val="none" w:sz="0" w:space="0" w:color="auto"/>
                            <w:left w:val="none" w:sz="0" w:space="0" w:color="auto"/>
                            <w:bottom w:val="none" w:sz="0" w:space="0" w:color="auto"/>
                            <w:right w:val="none" w:sz="0" w:space="0" w:color="auto"/>
                          </w:divBdr>
                          <w:divsChild>
                            <w:div w:id="1356231912">
                              <w:marLeft w:val="0"/>
                              <w:marRight w:val="0"/>
                              <w:marTop w:val="0"/>
                              <w:marBottom w:val="0"/>
                              <w:divBdr>
                                <w:top w:val="none" w:sz="0" w:space="0" w:color="auto"/>
                                <w:left w:val="none" w:sz="0" w:space="0" w:color="auto"/>
                                <w:bottom w:val="none" w:sz="0" w:space="0" w:color="auto"/>
                                <w:right w:val="none" w:sz="0" w:space="0" w:color="auto"/>
                              </w:divBdr>
                              <w:divsChild>
                                <w:div w:id="1887258494">
                                  <w:marLeft w:val="0"/>
                                  <w:marRight w:val="0"/>
                                  <w:marTop w:val="0"/>
                                  <w:marBottom w:val="0"/>
                                  <w:divBdr>
                                    <w:top w:val="none" w:sz="0" w:space="0" w:color="auto"/>
                                    <w:left w:val="none" w:sz="0" w:space="0" w:color="auto"/>
                                    <w:bottom w:val="none" w:sz="0" w:space="0" w:color="auto"/>
                                    <w:right w:val="none" w:sz="0" w:space="0" w:color="auto"/>
                                  </w:divBdr>
                                  <w:divsChild>
                                    <w:div w:id="20682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3402520">
                          <w:marLeft w:val="0"/>
                          <w:marRight w:val="0"/>
                          <w:marTop w:val="0"/>
                          <w:marBottom w:val="0"/>
                          <w:divBdr>
                            <w:top w:val="none" w:sz="0" w:space="0" w:color="auto"/>
                            <w:left w:val="none" w:sz="0" w:space="0" w:color="auto"/>
                            <w:bottom w:val="none" w:sz="0" w:space="0" w:color="auto"/>
                            <w:right w:val="none" w:sz="0" w:space="0" w:color="auto"/>
                          </w:divBdr>
                          <w:divsChild>
                            <w:div w:id="9529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4761">
                  <w:marLeft w:val="0"/>
                  <w:marRight w:val="0"/>
                  <w:marTop w:val="0"/>
                  <w:marBottom w:val="0"/>
                  <w:divBdr>
                    <w:top w:val="none" w:sz="0" w:space="0" w:color="auto"/>
                    <w:left w:val="none" w:sz="0" w:space="0" w:color="auto"/>
                    <w:bottom w:val="none" w:sz="0" w:space="0" w:color="auto"/>
                    <w:right w:val="none" w:sz="0" w:space="0" w:color="auto"/>
                  </w:divBdr>
                  <w:divsChild>
                    <w:div w:id="8699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4863">
              <w:marLeft w:val="0"/>
              <w:marRight w:val="0"/>
              <w:marTop w:val="0"/>
              <w:marBottom w:val="180"/>
              <w:divBdr>
                <w:top w:val="single" w:sz="6" w:space="0" w:color="363636"/>
                <w:left w:val="single" w:sz="6" w:space="0" w:color="363636"/>
                <w:bottom w:val="single" w:sz="6" w:space="0" w:color="363636"/>
                <w:right w:val="single" w:sz="6" w:space="0" w:color="363636"/>
              </w:divBdr>
              <w:divsChild>
                <w:div w:id="1200165619">
                  <w:marLeft w:val="15"/>
                  <w:marRight w:val="15"/>
                  <w:marTop w:val="15"/>
                  <w:marBottom w:val="15"/>
                  <w:divBdr>
                    <w:top w:val="single" w:sz="6" w:space="0" w:color="282828"/>
                    <w:left w:val="single" w:sz="6" w:space="0" w:color="282828"/>
                    <w:bottom w:val="single" w:sz="6" w:space="0" w:color="282828"/>
                    <w:right w:val="single" w:sz="6" w:space="0" w:color="282828"/>
                  </w:divBdr>
                  <w:divsChild>
                    <w:div w:id="1966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505">
              <w:marLeft w:val="0"/>
              <w:marRight w:val="0"/>
              <w:marTop w:val="75"/>
              <w:marBottom w:val="75"/>
              <w:divBdr>
                <w:top w:val="single" w:sz="6" w:space="0" w:color="363636"/>
                <w:left w:val="single" w:sz="6" w:space="0" w:color="363636"/>
                <w:bottom w:val="single" w:sz="6" w:space="0" w:color="363636"/>
                <w:right w:val="single" w:sz="6" w:space="0" w:color="363636"/>
              </w:divBdr>
              <w:divsChild>
                <w:div w:id="1357580107">
                  <w:marLeft w:val="0"/>
                  <w:marRight w:val="0"/>
                  <w:marTop w:val="0"/>
                  <w:marBottom w:val="0"/>
                  <w:divBdr>
                    <w:top w:val="none" w:sz="0" w:space="0" w:color="auto"/>
                    <w:left w:val="none" w:sz="0" w:space="0" w:color="auto"/>
                    <w:bottom w:val="none" w:sz="0" w:space="0" w:color="auto"/>
                    <w:right w:val="none" w:sz="0" w:space="0" w:color="auto"/>
                  </w:divBdr>
                </w:div>
              </w:divsChild>
            </w:div>
            <w:div w:id="1550216278">
              <w:marLeft w:val="0"/>
              <w:marRight w:val="0"/>
              <w:marTop w:val="75"/>
              <w:marBottom w:val="75"/>
              <w:divBdr>
                <w:top w:val="single" w:sz="6" w:space="0" w:color="363636"/>
                <w:left w:val="single" w:sz="6" w:space="0" w:color="363636"/>
                <w:bottom w:val="single" w:sz="6" w:space="0" w:color="363636"/>
                <w:right w:val="single" w:sz="6" w:space="0" w:color="363636"/>
              </w:divBdr>
              <w:divsChild>
                <w:div w:id="1307903945">
                  <w:marLeft w:val="0"/>
                  <w:marRight w:val="0"/>
                  <w:marTop w:val="0"/>
                  <w:marBottom w:val="0"/>
                  <w:divBdr>
                    <w:top w:val="none" w:sz="0" w:space="0" w:color="auto"/>
                    <w:left w:val="none" w:sz="0" w:space="0" w:color="auto"/>
                    <w:bottom w:val="none" w:sz="0" w:space="0" w:color="auto"/>
                    <w:right w:val="none" w:sz="0" w:space="0" w:color="auto"/>
                  </w:divBdr>
                  <w:divsChild>
                    <w:div w:id="1094937174">
                      <w:marLeft w:val="0"/>
                      <w:marRight w:val="0"/>
                      <w:marTop w:val="0"/>
                      <w:marBottom w:val="0"/>
                      <w:divBdr>
                        <w:top w:val="none" w:sz="0" w:space="0" w:color="auto"/>
                        <w:left w:val="none" w:sz="0" w:space="0" w:color="auto"/>
                        <w:bottom w:val="none" w:sz="0" w:space="0" w:color="auto"/>
                        <w:right w:val="none" w:sz="0" w:space="0" w:color="auto"/>
                      </w:divBdr>
                      <w:divsChild>
                        <w:div w:id="1027171060">
                          <w:marLeft w:val="0"/>
                          <w:marRight w:val="0"/>
                          <w:marTop w:val="0"/>
                          <w:marBottom w:val="0"/>
                          <w:divBdr>
                            <w:top w:val="none" w:sz="0" w:space="0" w:color="auto"/>
                            <w:left w:val="none" w:sz="0" w:space="0" w:color="auto"/>
                            <w:bottom w:val="none" w:sz="0" w:space="0" w:color="auto"/>
                            <w:right w:val="none" w:sz="0" w:space="0" w:color="auto"/>
                          </w:divBdr>
                          <w:divsChild>
                            <w:div w:id="114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028">
                      <w:marLeft w:val="0"/>
                      <w:marRight w:val="0"/>
                      <w:marTop w:val="0"/>
                      <w:marBottom w:val="0"/>
                      <w:divBdr>
                        <w:top w:val="none" w:sz="0" w:space="0" w:color="auto"/>
                        <w:left w:val="none" w:sz="0" w:space="0" w:color="auto"/>
                        <w:bottom w:val="none" w:sz="0" w:space="0" w:color="auto"/>
                        <w:right w:val="none" w:sz="0" w:space="0" w:color="auto"/>
                      </w:divBdr>
                      <w:divsChild>
                        <w:div w:id="1996906660">
                          <w:marLeft w:val="0"/>
                          <w:marRight w:val="0"/>
                          <w:marTop w:val="0"/>
                          <w:marBottom w:val="0"/>
                          <w:divBdr>
                            <w:top w:val="none" w:sz="0" w:space="0" w:color="auto"/>
                            <w:left w:val="none" w:sz="0" w:space="0" w:color="auto"/>
                            <w:bottom w:val="none" w:sz="0" w:space="0" w:color="auto"/>
                            <w:right w:val="none" w:sz="0" w:space="0" w:color="auto"/>
                          </w:divBdr>
                          <w:divsChild>
                            <w:div w:id="2052220406">
                              <w:marLeft w:val="0"/>
                              <w:marRight w:val="0"/>
                              <w:marTop w:val="0"/>
                              <w:marBottom w:val="0"/>
                              <w:divBdr>
                                <w:top w:val="none" w:sz="0" w:space="0" w:color="auto"/>
                                <w:left w:val="none" w:sz="0" w:space="0" w:color="auto"/>
                                <w:bottom w:val="none" w:sz="0" w:space="0" w:color="auto"/>
                                <w:right w:val="none" w:sz="0" w:space="0" w:color="auto"/>
                              </w:divBdr>
                            </w:div>
                            <w:div w:id="2063673950">
                              <w:marLeft w:val="0"/>
                              <w:marRight w:val="0"/>
                              <w:marTop w:val="0"/>
                              <w:marBottom w:val="0"/>
                              <w:divBdr>
                                <w:top w:val="none" w:sz="0" w:space="0" w:color="auto"/>
                                <w:left w:val="none" w:sz="0" w:space="0" w:color="auto"/>
                                <w:bottom w:val="none" w:sz="0" w:space="0" w:color="auto"/>
                                <w:right w:val="none" w:sz="0" w:space="0" w:color="auto"/>
                              </w:divBdr>
                              <w:divsChild>
                                <w:div w:id="2123257001">
                                  <w:marLeft w:val="0"/>
                                  <w:marRight w:val="0"/>
                                  <w:marTop w:val="0"/>
                                  <w:marBottom w:val="0"/>
                                  <w:divBdr>
                                    <w:top w:val="none" w:sz="0" w:space="0" w:color="auto"/>
                                    <w:left w:val="none" w:sz="0" w:space="0" w:color="auto"/>
                                    <w:bottom w:val="none" w:sz="0" w:space="0" w:color="auto"/>
                                    <w:right w:val="none" w:sz="0" w:space="0" w:color="auto"/>
                                  </w:divBdr>
                                  <w:divsChild>
                                    <w:div w:id="72040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6212781">
                          <w:marLeft w:val="0"/>
                          <w:marRight w:val="0"/>
                          <w:marTop w:val="0"/>
                          <w:marBottom w:val="0"/>
                          <w:divBdr>
                            <w:top w:val="none" w:sz="0" w:space="0" w:color="auto"/>
                            <w:left w:val="none" w:sz="0" w:space="0" w:color="auto"/>
                            <w:bottom w:val="none" w:sz="0" w:space="0" w:color="auto"/>
                            <w:right w:val="none" w:sz="0" w:space="0" w:color="auto"/>
                          </w:divBdr>
                          <w:divsChild>
                            <w:div w:id="712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82">
                  <w:marLeft w:val="0"/>
                  <w:marRight w:val="0"/>
                  <w:marTop w:val="0"/>
                  <w:marBottom w:val="0"/>
                  <w:divBdr>
                    <w:top w:val="none" w:sz="0" w:space="0" w:color="auto"/>
                    <w:left w:val="none" w:sz="0" w:space="0" w:color="auto"/>
                    <w:bottom w:val="none" w:sz="0" w:space="0" w:color="auto"/>
                    <w:right w:val="none" w:sz="0" w:space="0" w:color="auto"/>
                  </w:divBdr>
                  <w:divsChild>
                    <w:div w:id="590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012">
              <w:marLeft w:val="0"/>
              <w:marRight w:val="0"/>
              <w:marTop w:val="0"/>
              <w:marBottom w:val="180"/>
              <w:divBdr>
                <w:top w:val="single" w:sz="6" w:space="0" w:color="363636"/>
                <w:left w:val="single" w:sz="6" w:space="0" w:color="363636"/>
                <w:bottom w:val="single" w:sz="6" w:space="0" w:color="363636"/>
                <w:right w:val="single" w:sz="6" w:space="0" w:color="363636"/>
              </w:divBdr>
              <w:divsChild>
                <w:div w:id="1269629521">
                  <w:marLeft w:val="15"/>
                  <w:marRight w:val="15"/>
                  <w:marTop w:val="15"/>
                  <w:marBottom w:val="15"/>
                  <w:divBdr>
                    <w:top w:val="single" w:sz="6" w:space="0" w:color="282828"/>
                    <w:left w:val="single" w:sz="6" w:space="0" w:color="282828"/>
                    <w:bottom w:val="single" w:sz="6" w:space="0" w:color="282828"/>
                    <w:right w:val="single" w:sz="6" w:space="0" w:color="282828"/>
                  </w:divBdr>
                  <w:divsChild>
                    <w:div w:id="1493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066">
              <w:marLeft w:val="0"/>
              <w:marRight w:val="0"/>
              <w:marTop w:val="0"/>
              <w:marBottom w:val="0"/>
              <w:divBdr>
                <w:top w:val="none" w:sz="0" w:space="0" w:color="auto"/>
                <w:left w:val="none" w:sz="0" w:space="0" w:color="auto"/>
                <w:bottom w:val="none" w:sz="0" w:space="0" w:color="auto"/>
                <w:right w:val="none" w:sz="0" w:space="0" w:color="auto"/>
              </w:divBdr>
            </w:div>
          </w:divsChild>
        </w:div>
        <w:div w:id="1852144408">
          <w:marLeft w:val="0"/>
          <w:marRight w:val="0"/>
          <w:marTop w:val="0"/>
          <w:marBottom w:val="0"/>
          <w:divBdr>
            <w:top w:val="none" w:sz="0" w:space="0" w:color="auto"/>
            <w:left w:val="none" w:sz="0" w:space="0" w:color="auto"/>
            <w:bottom w:val="none" w:sz="0" w:space="0" w:color="auto"/>
            <w:right w:val="none" w:sz="0" w:space="0" w:color="auto"/>
          </w:divBdr>
          <w:divsChild>
            <w:div w:id="1346857180">
              <w:marLeft w:val="0"/>
              <w:marRight w:val="0"/>
              <w:marTop w:val="0"/>
              <w:marBottom w:val="0"/>
              <w:divBdr>
                <w:top w:val="none" w:sz="0" w:space="0" w:color="auto"/>
                <w:left w:val="none" w:sz="0" w:space="0" w:color="auto"/>
                <w:bottom w:val="none" w:sz="0" w:space="0" w:color="auto"/>
                <w:right w:val="none" w:sz="0" w:space="0" w:color="auto"/>
              </w:divBdr>
            </w:div>
          </w:divsChild>
        </w:div>
        <w:div w:id="358433220">
          <w:marLeft w:val="0"/>
          <w:marRight w:val="0"/>
          <w:marTop w:val="0"/>
          <w:marBottom w:val="0"/>
          <w:divBdr>
            <w:top w:val="none" w:sz="0" w:space="0" w:color="auto"/>
            <w:left w:val="none" w:sz="0" w:space="0" w:color="auto"/>
            <w:bottom w:val="none" w:sz="0" w:space="0" w:color="auto"/>
            <w:right w:val="none" w:sz="0" w:space="0" w:color="auto"/>
          </w:divBdr>
          <w:divsChild>
            <w:div w:id="122382013">
              <w:marLeft w:val="0"/>
              <w:marRight w:val="0"/>
              <w:marTop w:val="0"/>
              <w:marBottom w:val="0"/>
              <w:divBdr>
                <w:top w:val="none" w:sz="0" w:space="0" w:color="auto"/>
                <w:left w:val="none" w:sz="0" w:space="0" w:color="auto"/>
                <w:bottom w:val="none" w:sz="0" w:space="0" w:color="auto"/>
                <w:right w:val="none" w:sz="0" w:space="0" w:color="auto"/>
              </w:divBdr>
              <w:divsChild>
                <w:div w:id="366878897">
                  <w:marLeft w:val="0"/>
                  <w:marRight w:val="0"/>
                  <w:marTop w:val="0"/>
                  <w:marBottom w:val="0"/>
                  <w:divBdr>
                    <w:top w:val="none" w:sz="0" w:space="0" w:color="auto"/>
                    <w:left w:val="none" w:sz="0" w:space="0" w:color="auto"/>
                    <w:bottom w:val="none" w:sz="0" w:space="0" w:color="auto"/>
                    <w:right w:val="none" w:sz="0" w:space="0" w:color="auto"/>
                  </w:divBdr>
                </w:div>
                <w:div w:id="509952831">
                  <w:marLeft w:val="0"/>
                  <w:marRight w:val="0"/>
                  <w:marTop w:val="0"/>
                  <w:marBottom w:val="0"/>
                  <w:divBdr>
                    <w:top w:val="none" w:sz="0" w:space="0" w:color="auto"/>
                    <w:left w:val="none" w:sz="0" w:space="0" w:color="auto"/>
                    <w:bottom w:val="none" w:sz="0" w:space="0" w:color="auto"/>
                    <w:right w:val="none" w:sz="0" w:space="0" w:color="auto"/>
                  </w:divBdr>
                  <w:divsChild>
                    <w:div w:id="1361474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9739735">
          <w:marLeft w:val="0"/>
          <w:marRight w:val="0"/>
          <w:marTop w:val="0"/>
          <w:marBottom w:val="0"/>
          <w:divBdr>
            <w:top w:val="none" w:sz="0" w:space="0" w:color="auto"/>
            <w:left w:val="none" w:sz="0" w:space="0" w:color="auto"/>
            <w:bottom w:val="none" w:sz="0" w:space="0" w:color="auto"/>
            <w:right w:val="none" w:sz="0" w:space="0" w:color="auto"/>
          </w:divBdr>
        </w:div>
        <w:div w:id="890381464">
          <w:marLeft w:val="0"/>
          <w:marRight w:val="0"/>
          <w:marTop w:val="0"/>
          <w:marBottom w:val="0"/>
          <w:divBdr>
            <w:top w:val="none" w:sz="0" w:space="0" w:color="auto"/>
            <w:left w:val="none" w:sz="0" w:space="0" w:color="auto"/>
            <w:bottom w:val="none" w:sz="0" w:space="0" w:color="auto"/>
            <w:right w:val="none" w:sz="0" w:space="0" w:color="auto"/>
          </w:divBdr>
          <w:divsChild>
            <w:div w:id="2009357097">
              <w:marLeft w:val="0"/>
              <w:marRight w:val="0"/>
              <w:marTop w:val="0"/>
              <w:marBottom w:val="0"/>
              <w:divBdr>
                <w:top w:val="none" w:sz="0" w:space="0" w:color="auto"/>
                <w:left w:val="none" w:sz="0" w:space="0" w:color="auto"/>
                <w:bottom w:val="none" w:sz="0" w:space="0" w:color="auto"/>
                <w:right w:val="none" w:sz="0" w:space="0" w:color="auto"/>
              </w:divBdr>
            </w:div>
            <w:div w:id="1202133035">
              <w:marLeft w:val="0"/>
              <w:marRight w:val="0"/>
              <w:marTop w:val="0"/>
              <w:marBottom w:val="0"/>
              <w:divBdr>
                <w:top w:val="none" w:sz="0" w:space="0" w:color="auto"/>
                <w:left w:val="none" w:sz="0" w:space="0" w:color="auto"/>
                <w:bottom w:val="none" w:sz="0" w:space="0" w:color="auto"/>
                <w:right w:val="none" w:sz="0" w:space="0" w:color="auto"/>
              </w:divBdr>
            </w:div>
            <w:div w:id="1049959462">
              <w:marLeft w:val="0"/>
              <w:marRight w:val="0"/>
              <w:marTop w:val="0"/>
              <w:marBottom w:val="0"/>
              <w:divBdr>
                <w:top w:val="none" w:sz="0" w:space="0" w:color="auto"/>
                <w:left w:val="none" w:sz="0" w:space="0" w:color="auto"/>
                <w:bottom w:val="none" w:sz="0" w:space="0" w:color="auto"/>
                <w:right w:val="none" w:sz="0" w:space="0" w:color="auto"/>
              </w:divBdr>
            </w:div>
            <w:div w:id="1446928435">
              <w:marLeft w:val="0"/>
              <w:marRight w:val="0"/>
              <w:marTop w:val="0"/>
              <w:marBottom w:val="0"/>
              <w:divBdr>
                <w:top w:val="none" w:sz="0" w:space="0" w:color="auto"/>
                <w:left w:val="none" w:sz="0" w:space="0" w:color="auto"/>
                <w:bottom w:val="none" w:sz="0" w:space="0" w:color="auto"/>
                <w:right w:val="none" w:sz="0" w:space="0" w:color="auto"/>
              </w:divBdr>
              <w:divsChild>
                <w:div w:id="1442383404">
                  <w:marLeft w:val="0"/>
                  <w:marRight w:val="0"/>
                  <w:marTop w:val="0"/>
                  <w:marBottom w:val="0"/>
                  <w:divBdr>
                    <w:top w:val="none" w:sz="0" w:space="0" w:color="auto"/>
                    <w:left w:val="none" w:sz="0" w:space="0" w:color="auto"/>
                    <w:bottom w:val="none" w:sz="0" w:space="0" w:color="auto"/>
                    <w:right w:val="none" w:sz="0" w:space="0" w:color="auto"/>
                  </w:divBdr>
                  <w:divsChild>
                    <w:div w:id="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933">
          <w:marLeft w:val="0"/>
          <w:marRight w:val="0"/>
          <w:marTop w:val="0"/>
          <w:marBottom w:val="0"/>
          <w:divBdr>
            <w:top w:val="none" w:sz="0" w:space="0" w:color="auto"/>
            <w:left w:val="none" w:sz="0" w:space="0" w:color="auto"/>
            <w:bottom w:val="none" w:sz="0" w:space="0" w:color="auto"/>
            <w:right w:val="none" w:sz="0" w:space="0" w:color="auto"/>
          </w:divBdr>
        </w:div>
        <w:div w:id="476798912">
          <w:marLeft w:val="0"/>
          <w:marRight w:val="0"/>
          <w:marTop w:val="0"/>
          <w:marBottom w:val="0"/>
          <w:divBdr>
            <w:top w:val="none" w:sz="0" w:space="0" w:color="auto"/>
            <w:left w:val="none" w:sz="0" w:space="0" w:color="auto"/>
            <w:bottom w:val="none" w:sz="0" w:space="0" w:color="auto"/>
            <w:right w:val="none" w:sz="0" w:space="0" w:color="auto"/>
          </w:divBdr>
        </w:div>
        <w:div w:id="1846089801">
          <w:marLeft w:val="0"/>
          <w:marRight w:val="0"/>
          <w:marTop w:val="0"/>
          <w:marBottom w:val="0"/>
          <w:divBdr>
            <w:top w:val="none" w:sz="0" w:space="0" w:color="auto"/>
            <w:left w:val="none" w:sz="0" w:space="0" w:color="auto"/>
            <w:bottom w:val="none" w:sz="0" w:space="0" w:color="auto"/>
            <w:right w:val="none" w:sz="0" w:space="0" w:color="auto"/>
          </w:divBdr>
          <w:divsChild>
            <w:div w:id="1808428883">
              <w:marLeft w:val="0"/>
              <w:marRight w:val="0"/>
              <w:marTop w:val="0"/>
              <w:marBottom w:val="0"/>
              <w:divBdr>
                <w:top w:val="none" w:sz="0" w:space="0" w:color="auto"/>
                <w:left w:val="none" w:sz="0" w:space="0" w:color="auto"/>
                <w:bottom w:val="none" w:sz="0" w:space="0" w:color="auto"/>
                <w:right w:val="none" w:sz="0" w:space="0" w:color="auto"/>
              </w:divBdr>
              <w:divsChild>
                <w:div w:id="1401295030">
                  <w:marLeft w:val="0"/>
                  <w:marRight w:val="0"/>
                  <w:marTop w:val="0"/>
                  <w:marBottom w:val="0"/>
                  <w:divBdr>
                    <w:top w:val="none" w:sz="0" w:space="0" w:color="auto"/>
                    <w:left w:val="none" w:sz="0" w:space="0" w:color="auto"/>
                    <w:bottom w:val="none" w:sz="0" w:space="0" w:color="auto"/>
                    <w:right w:val="none" w:sz="0" w:space="0" w:color="auto"/>
                  </w:divBdr>
                  <w:divsChild>
                    <w:div w:id="1745763775">
                      <w:marLeft w:val="0"/>
                      <w:marRight w:val="0"/>
                      <w:marTop w:val="0"/>
                      <w:marBottom w:val="0"/>
                      <w:divBdr>
                        <w:top w:val="none" w:sz="0" w:space="0" w:color="auto"/>
                        <w:left w:val="none" w:sz="0" w:space="0" w:color="auto"/>
                        <w:bottom w:val="none" w:sz="0" w:space="0" w:color="auto"/>
                        <w:right w:val="none" w:sz="0" w:space="0" w:color="auto"/>
                      </w:divBdr>
                      <w:divsChild>
                        <w:div w:id="1750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614">
                  <w:marLeft w:val="0"/>
                  <w:marRight w:val="0"/>
                  <w:marTop w:val="0"/>
                  <w:marBottom w:val="0"/>
                  <w:divBdr>
                    <w:top w:val="none" w:sz="0" w:space="0" w:color="auto"/>
                    <w:left w:val="none" w:sz="0" w:space="0" w:color="auto"/>
                    <w:bottom w:val="none" w:sz="0" w:space="0" w:color="auto"/>
                    <w:right w:val="none" w:sz="0" w:space="0" w:color="auto"/>
                  </w:divBdr>
                  <w:divsChild>
                    <w:div w:id="1591037861">
                      <w:marLeft w:val="0"/>
                      <w:marRight w:val="0"/>
                      <w:marTop w:val="0"/>
                      <w:marBottom w:val="0"/>
                      <w:divBdr>
                        <w:top w:val="none" w:sz="0" w:space="0" w:color="auto"/>
                        <w:left w:val="none" w:sz="0" w:space="0" w:color="auto"/>
                        <w:bottom w:val="none" w:sz="0" w:space="0" w:color="auto"/>
                        <w:right w:val="none" w:sz="0" w:space="0" w:color="auto"/>
                      </w:divBdr>
                      <w:divsChild>
                        <w:div w:id="396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18">
                  <w:marLeft w:val="0"/>
                  <w:marRight w:val="0"/>
                  <w:marTop w:val="0"/>
                  <w:marBottom w:val="0"/>
                  <w:divBdr>
                    <w:top w:val="none" w:sz="0" w:space="0" w:color="auto"/>
                    <w:left w:val="none" w:sz="0" w:space="0" w:color="auto"/>
                    <w:bottom w:val="none" w:sz="0" w:space="0" w:color="auto"/>
                    <w:right w:val="none" w:sz="0" w:space="0" w:color="auto"/>
                  </w:divBdr>
                  <w:divsChild>
                    <w:div w:id="57480734">
                      <w:marLeft w:val="0"/>
                      <w:marRight w:val="0"/>
                      <w:marTop w:val="0"/>
                      <w:marBottom w:val="0"/>
                      <w:divBdr>
                        <w:top w:val="none" w:sz="0" w:space="0" w:color="auto"/>
                        <w:left w:val="none" w:sz="0" w:space="0" w:color="auto"/>
                        <w:bottom w:val="none" w:sz="0" w:space="0" w:color="auto"/>
                        <w:right w:val="none" w:sz="0" w:space="0" w:color="auto"/>
                      </w:divBdr>
                      <w:divsChild>
                        <w:div w:id="4090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861">
                  <w:marLeft w:val="0"/>
                  <w:marRight w:val="0"/>
                  <w:marTop w:val="0"/>
                  <w:marBottom w:val="0"/>
                  <w:divBdr>
                    <w:top w:val="none" w:sz="0" w:space="0" w:color="auto"/>
                    <w:left w:val="none" w:sz="0" w:space="0" w:color="auto"/>
                    <w:bottom w:val="none" w:sz="0" w:space="0" w:color="auto"/>
                    <w:right w:val="none" w:sz="0" w:space="0" w:color="auto"/>
                  </w:divBdr>
                  <w:divsChild>
                    <w:div w:id="1070887688">
                      <w:marLeft w:val="0"/>
                      <w:marRight w:val="0"/>
                      <w:marTop w:val="0"/>
                      <w:marBottom w:val="0"/>
                      <w:divBdr>
                        <w:top w:val="none" w:sz="0" w:space="0" w:color="auto"/>
                        <w:left w:val="none" w:sz="0" w:space="0" w:color="auto"/>
                        <w:bottom w:val="none" w:sz="0" w:space="0" w:color="auto"/>
                        <w:right w:val="none" w:sz="0" w:space="0" w:color="auto"/>
                      </w:divBdr>
                      <w:divsChild>
                        <w:div w:id="491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502">
                  <w:marLeft w:val="0"/>
                  <w:marRight w:val="0"/>
                  <w:marTop w:val="0"/>
                  <w:marBottom w:val="0"/>
                  <w:divBdr>
                    <w:top w:val="none" w:sz="0" w:space="0" w:color="auto"/>
                    <w:left w:val="none" w:sz="0" w:space="0" w:color="auto"/>
                    <w:bottom w:val="none" w:sz="0" w:space="0" w:color="auto"/>
                    <w:right w:val="none" w:sz="0" w:space="0" w:color="auto"/>
                  </w:divBdr>
                  <w:divsChild>
                    <w:div w:id="1403867687">
                      <w:marLeft w:val="0"/>
                      <w:marRight w:val="0"/>
                      <w:marTop w:val="0"/>
                      <w:marBottom w:val="0"/>
                      <w:divBdr>
                        <w:top w:val="none" w:sz="0" w:space="0" w:color="auto"/>
                        <w:left w:val="none" w:sz="0" w:space="0" w:color="auto"/>
                        <w:bottom w:val="none" w:sz="0" w:space="0" w:color="auto"/>
                        <w:right w:val="none" w:sz="0" w:space="0" w:color="auto"/>
                      </w:divBdr>
                      <w:divsChild>
                        <w:div w:id="1612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224">
                  <w:marLeft w:val="0"/>
                  <w:marRight w:val="0"/>
                  <w:marTop w:val="0"/>
                  <w:marBottom w:val="0"/>
                  <w:divBdr>
                    <w:top w:val="none" w:sz="0" w:space="0" w:color="auto"/>
                    <w:left w:val="none" w:sz="0" w:space="0" w:color="auto"/>
                    <w:bottom w:val="none" w:sz="0" w:space="0" w:color="auto"/>
                    <w:right w:val="none" w:sz="0" w:space="0" w:color="auto"/>
                  </w:divBdr>
                  <w:divsChild>
                    <w:div w:id="64383368">
                      <w:marLeft w:val="0"/>
                      <w:marRight w:val="0"/>
                      <w:marTop w:val="0"/>
                      <w:marBottom w:val="0"/>
                      <w:divBdr>
                        <w:top w:val="none" w:sz="0" w:space="0" w:color="auto"/>
                        <w:left w:val="none" w:sz="0" w:space="0" w:color="auto"/>
                        <w:bottom w:val="none" w:sz="0" w:space="0" w:color="auto"/>
                        <w:right w:val="none" w:sz="0" w:space="0" w:color="auto"/>
                      </w:divBdr>
                      <w:divsChild>
                        <w:div w:id="11056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6179</Words>
  <Characters>35224</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Mishari Alshalawi</cp:lastModifiedBy>
  <cp:revision>4</cp:revision>
  <cp:lastPrinted>2013-06-25T07:03:00Z</cp:lastPrinted>
  <dcterms:created xsi:type="dcterms:W3CDTF">2013-06-21T12:07:00Z</dcterms:created>
  <dcterms:modified xsi:type="dcterms:W3CDTF">2013-06-25T07:03:00Z</dcterms:modified>
</cp:coreProperties>
</file>